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3BA0" w14:textId="77777777" w:rsidR="0029254A" w:rsidRDefault="0029254A">
      <w:pPr>
        <w:widowControl w:val="0"/>
        <w:autoSpaceDE w:val="0"/>
        <w:autoSpaceDN w:val="0"/>
        <w:adjustRightInd w:val="0"/>
        <w:spacing w:after="0" w:line="200" w:lineRule="exact"/>
        <w:rPr>
          <w:rFonts w:ascii="Times New Roman" w:hAnsi="Times New Roman"/>
          <w:sz w:val="24"/>
          <w:szCs w:val="24"/>
        </w:rPr>
      </w:pPr>
      <w:bookmarkStart w:id="0" w:name="_top"/>
      <w:bookmarkStart w:id="1" w:name="_GoBack"/>
      <w:bookmarkEnd w:id="0"/>
      <w:bookmarkEnd w:id="1"/>
    </w:p>
    <w:p w14:paraId="76779E0C" w14:textId="39CAB779" w:rsidR="007F2A8D" w:rsidRPr="0099492C" w:rsidRDefault="007F2A8D" w:rsidP="007F2A8D">
      <w:pPr>
        <w:jc w:val="center"/>
        <w:rPr>
          <w:rFonts w:cstheme="minorHAnsi"/>
          <w:b/>
          <w:color w:val="000000" w:themeColor="text1"/>
        </w:rPr>
      </w:pPr>
      <w:r w:rsidRPr="0099492C">
        <w:rPr>
          <w:rFonts w:cstheme="minorHAnsi"/>
          <w:noProof/>
        </w:rPr>
        <w:drawing>
          <wp:inline distT="0" distB="0" distL="0" distR="0" wp14:anchorId="2A293660" wp14:editId="0A17D59F">
            <wp:extent cx="3902364" cy="1609725"/>
            <wp:effectExtent l="0" t="0" r="3175" b="0"/>
            <wp:docPr id="3" name="Picture 3"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pool Hop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4677" cy="1610679"/>
                    </a:xfrm>
                    <a:prstGeom prst="rect">
                      <a:avLst/>
                    </a:prstGeom>
                    <a:noFill/>
                    <a:ln>
                      <a:noFill/>
                    </a:ln>
                  </pic:spPr>
                </pic:pic>
              </a:graphicData>
            </a:graphic>
          </wp:inline>
        </w:drawing>
      </w:r>
    </w:p>
    <w:p w14:paraId="65F73495" w14:textId="77777777" w:rsidR="007F2A8D" w:rsidRPr="0099492C" w:rsidRDefault="007F2A8D" w:rsidP="007F2A8D">
      <w:pPr>
        <w:jc w:val="center"/>
        <w:rPr>
          <w:rFonts w:cstheme="minorHAnsi"/>
          <w:b/>
          <w:color w:val="000000" w:themeColor="text1"/>
        </w:rPr>
      </w:pPr>
    </w:p>
    <w:p w14:paraId="761353C2" w14:textId="77777777" w:rsidR="007F2A8D" w:rsidRDefault="007F2A8D" w:rsidP="002E369E">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56"/>
          <w:szCs w:val="56"/>
        </w:rPr>
        <w:t>HEALTH AND SAFETY</w:t>
      </w:r>
    </w:p>
    <w:p w14:paraId="5E81303D" w14:textId="77777777" w:rsidR="007F2A8D" w:rsidRDefault="007F2A8D" w:rsidP="002E369E">
      <w:pPr>
        <w:widowControl w:val="0"/>
        <w:autoSpaceDE w:val="0"/>
        <w:autoSpaceDN w:val="0"/>
        <w:adjustRightInd w:val="0"/>
        <w:spacing w:after="0" w:line="200" w:lineRule="exact"/>
        <w:jc w:val="center"/>
        <w:rPr>
          <w:rFonts w:ascii="Times New Roman" w:hAnsi="Times New Roman"/>
          <w:sz w:val="24"/>
          <w:szCs w:val="24"/>
        </w:rPr>
      </w:pPr>
    </w:p>
    <w:p w14:paraId="190D0E24" w14:textId="77777777" w:rsidR="007F2A8D" w:rsidRDefault="007F2A8D" w:rsidP="002E369E">
      <w:pPr>
        <w:widowControl w:val="0"/>
        <w:autoSpaceDE w:val="0"/>
        <w:autoSpaceDN w:val="0"/>
        <w:adjustRightInd w:val="0"/>
        <w:spacing w:after="0" w:line="245" w:lineRule="exact"/>
        <w:jc w:val="center"/>
        <w:rPr>
          <w:rFonts w:ascii="Times New Roman" w:hAnsi="Times New Roman"/>
          <w:sz w:val="24"/>
          <w:szCs w:val="24"/>
        </w:rPr>
      </w:pPr>
    </w:p>
    <w:p w14:paraId="24E43C58" w14:textId="77777777" w:rsidR="007F2A8D" w:rsidRDefault="007F2A8D" w:rsidP="002E369E">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sz w:val="56"/>
          <w:szCs w:val="56"/>
        </w:rPr>
        <w:t>IN</w:t>
      </w:r>
    </w:p>
    <w:p w14:paraId="62EBB776" w14:textId="77777777" w:rsidR="007F2A8D" w:rsidRDefault="007F2A8D" w:rsidP="002E369E">
      <w:pPr>
        <w:widowControl w:val="0"/>
        <w:autoSpaceDE w:val="0"/>
        <w:autoSpaceDN w:val="0"/>
        <w:adjustRightInd w:val="0"/>
        <w:spacing w:after="0" w:line="200" w:lineRule="exact"/>
        <w:jc w:val="center"/>
        <w:rPr>
          <w:rFonts w:ascii="Times New Roman" w:hAnsi="Times New Roman"/>
          <w:sz w:val="24"/>
          <w:szCs w:val="24"/>
        </w:rPr>
      </w:pPr>
    </w:p>
    <w:p w14:paraId="38E4B9AF" w14:textId="77777777" w:rsidR="007F2A8D" w:rsidRDefault="007F2A8D" w:rsidP="002E369E">
      <w:pPr>
        <w:widowControl w:val="0"/>
        <w:autoSpaceDE w:val="0"/>
        <w:autoSpaceDN w:val="0"/>
        <w:adjustRightInd w:val="0"/>
        <w:spacing w:after="0" w:line="248" w:lineRule="exact"/>
        <w:jc w:val="center"/>
        <w:rPr>
          <w:rFonts w:ascii="Times New Roman" w:hAnsi="Times New Roman"/>
          <w:sz w:val="24"/>
          <w:szCs w:val="24"/>
        </w:rPr>
      </w:pPr>
    </w:p>
    <w:p w14:paraId="39B43E86" w14:textId="77777777" w:rsidR="007F2A8D" w:rsidRDefault="007F2A8D" w:rsidP="002E369E">
      <w:pPr>
        <w:widowControl w:val="0"/>
        <w:autoSpaceDE w:val="0"/>
        <w:autoSpaceDN w:val="0"/>
        <w:adjustRightInd w:val="0"/>
        <w:spacing w:after="0" w:line="239" w:lineRule="auto"/>
        <w:jc w:val="center"/>
        <w:rPr>
          <w:rFonts w:ascii="Arial" w:hAnsi="Arial" w:cs="Arial"/>
          <w:b/>
          <w:bCs/>
          <w:sz w:val="56"/>
          <w:szCs w:val="56"/>
        </w:rPr>
      </w:pPr>
      <w:r>
        <w:rPr>
          <w:rFonts w:ascii="Arial" w:hAnsi="Arial" w:cs="Arial"/>
          <w:b/>
          <w:bCs/>
          <w:sz w:val="56"/>
          <w:szCs w:val="56"/>
        </w:rPr>
        <w:t>FIELDWORK</w:t>
      </w:r>
    </w:p>
    <w:p w14:paraId="52CF6D40" w14:textId="77777777" w:rsidR="007F2A8D" w:rsidRDefault="007F2A8D" w:rsidP="002E369E">
      <w:pPr>
        <w:widowControl w:val="0"/>
        <w:autoSpaceDE w:val="0"/>
        <w:autoSpaceDN w:val="0"/>
        <w:adjustRightInd w:val="0"/>
        <w:spacing w:after="0" w:line="200" w:lineRule="exact"/>
        <w:jc w:val="center"/>
        <w:rPr>
          <w:rFonts w:ascii="Times New Roman" w:hAnsi="Times New Roman"/>
          <w:sz w:val="24"/>
          <w:szCs w:val="24"/>
        </w:rPr>
      </w:pPr>
    </w:p>
    <w:p w14:paraId="434A1AE8" w14:textId="77777777" w:rsidR="007F2A8D" w:rsidRDefault="007F2A8D" w:rsidP="002E369E">
      <w:pPr>
        <w:widowControl w:val="0"/>
        <w:autoSpaceDE w:val="0"/>
        <w:autoSpaceDN w:val="0"/>
        <w:adjustRightInd w:val="0"/>
        <w:spacing w:after="0" w:line="245" w:lineRule="exact"/>
        <w:jc w:val="center"/>
        <w:rPr>
          <w:rFonts w:ascii="Times New Roman" w:hAnsi="Times New Roman"/>
          <w:sz w:val="24"/>
          <w:szCs w:val="24"/>
        </w:rPr>
      </w:pPr>
    </w:p>
    <w:p w14:paraId="0CF70688" w14:textId="6D29F537" w:rsidR="007F2A8D" w:rsidRDefault="007F2A8D" w:rsidP="002E369E">
      <w:pPr>
        <w:widowControl w:val="0"/>
        <w:autoSpaceDE w:val="0"/>
        <w:autoSpaceDN w:val="0"/>
        <w:adjustRightInd w:val="0"/>
        <w:spacing w:after="0" w:line="239" w:lineRule="auto"/>
        <w:jc w:val="center"/>
        <w:rPr>
          <w:rFonts w:ascii="Arial" w:hAnsi="Arial" w:cs="Arial"/>
          <w:b/>
          <w:bCs/>
          <w:sz w:val="56"/>
          <w:szCs w:val="56"/>
        </w:rPr>
      </w:pPr>
      <w:r>
        <w:rPr>
          <w:rFonts w:ascii="Arial" w:hAnsi="Arial" w:cs="Arial"/>
          <w:b/>
          <w:bCs/>
          <w:sz w:val="56"/>
          <w:szCs w:val="56"/>
        </w:rPr>
        <w:t>CODE OF PRACTICE</w:t>
      </w:r>
    </w:p>
    <w:p w14:paraId="7DB13344" w14:textId="77777777" w:rsidR="0005695F" w:rsidRDefault="0005695F" w:rsidP="002E369E">
      <w:pPr>
        <w:widowControl w:val="0"/>
        <w:autoSpaceDE w:val="0"/>
        <w:autoSpaceDN w:val="0"/>
        <w:adjustRightInd w:val="0"/>
        <w:spacing w:after="0" w:line="239" w:lineRule="auto"/>
        <w:jc w:val="center"/>
        <w:rPr>
          <w:rFonts w:ascii="Arial" w:hAnsi="Arial" w:cs="Arial"/>
          <w:b/>
          <w:bCs/>
          <w:sz w:val="56"/>
          <w:szCs w:val="56"/>
        </w:rPr>
      </w:pPr>
    </w:p>
    <w:tbl>
      <w:tblPr>
        <w:tblStyle w:val="TableGrid"/>
        <w:tblpPr w:leftFromText="180" w:rightFromText="180" w:vertAnchor="text" w:horzAnchor="margin" w:tblpY="467"/>
        <w:tblW w:w="8745" w:type="dxa"/>
        <w:tblLook w:val="04A0" w:firstRow="1" w:lastRow="0" w:firstColumn="1" w:lastColumn="0" w:noHBand="0" w:noVBand="1"/>
      </w:tblPr>
      <w:tblGrid>
        <w:gridCol w:w="2676"/>
        <w:gridCol w:w="6069"/>
      </w:tblGrid>
      <w:tr w:rsidR="0005695F" w:rsidRPr="0099492C" w14:paraId="72CD3596" w14:textId="77777777" w:rsidTr="0005695F">
        <w:trPr>
          <w:trHeight w:val="265"/>
        </w:trPr>
        <w:tc>
          <w:tcPr>
            <w:tcW w:w="2676" w:type="dxa"/>
          </w:tcPr>
          <w:p w14:paraId="7C0AFBD7" w14:textId="77777777" w:rsidR="0005695F" w:rsidRPr="0005695F" w:rsidRDefault="0005695F" w:rsidP="0005695F">
            <w:pPr>
              <w:rPr>
                <w:rFonts w:ascii="Arial" w:hAnsi="Arial" w:cs="Arial"/>
                <w:sz w:val="22"/>
                <w:szCs w:val="26"/>
              </w:rPr>
            </w:pPr>
            <w:r w:rsidRPr="0005695F">
              <w:rPr>
                <w:rFonts w:ascii="Arial" w:hAnsi="Arial" w:cs="Arial"/>
                <w:sz w:val="22"/>
                <w:szCs w:val="26"/>
              </w:rPr>
              <w:t>Responsibility for Policy:</w:t>
            </w:r>
          </w:p>
        </w:tc>
        <w:tc>
          <w:tcPr>
            <w:tcW w:w="6069" w:type="dxa"/>
          </w:tcPr>
          <w:p w14:paraId="4C6C5387"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Executive Director of Finance, Services and Resources </w:t>
            </w:r>
          </w:p>
        </w:tc>
      </w:tr>
      <w:tr w:rsidR="0005695F" w:rsidRPr="0099492C" w14:paraId="493965B9" w14:textId="77777777" w:rsidTr="0005695F">
        <w:trPr>
          <w:trHeight w:val="265"/>
        </w:trPr>
        <w:tc>
          <w:tcPr>
            <w:tcW w:w="2676" w:type="dxa"/>
          </w:tcPr>
          <w:p w14:paraId="458DA9A3" w14:textId="77777777" w:rsidR="0005695F" w:rsidRPr="0005695F" w:rsidRDefault="0005695F" w:rsidP="0005695F">
            <w:pPr>
              <w:rPr>
                <w:rFonts w:ascii="Arial" w:hAnsi="Arial" w:cs="Arial"/>
                <w:sz w:val="22"/>
                <w:szCs w:val="26"/>
              </w:rPr>
            </w:pPr>
            <w:r w:rsidRPr="0005695F">
              <w:rPr>
                <w:rFonts w:ascii="Arial" w:hAnsi="Arial" w:cs="Arial"/>
                <w:sz w:val="22"/>
                <w:szCs w:val="26"/>
              </w:rPr>
              <w:t>Approved by and date:</w:t>
            </w:r>
          </w:p>
        </w:tc>
        <w:tc>
          <w:tcPr>
            <w:tcW w:w="6069" w:type="dxa"/>
          </w:tcPr>
          <w:p w14:paraId="66B1ACA7" w14:textId="77777777" w:rsidR="0005695F" w:rsidRPr="0005695F" w:rsidRDefault="0005695F" w:rsidP="0005695F">
            <w:pPr>
              <w:rPr>
                <w:rFonts w:ascii="Arial" w:hAnsi="Arial" w:cs="Arial"/>
                <w:sz w:val="22"/>
                <w:szCs w:val="28"/>
              </w:rPr>
            </w:pPr>
            <w:r w:rsidRPr="0005695F">
              <w:rPr>
                <w:rFonts w:ascii="Arial" w:hAnsi="Arial" w:cs="Arial"/>
                <w:sz w:val="22"/>
                <w:szCs w:val="28"/>
              </w:rPr>
              <w:t>University Council - Ratified 28 November 2017</w:t>
            </w:r>
          </w:p>
        </w:tc>
      </w:tr>
      <w:tr w:rsidR="0005695F" w:rsidRPr="0099492C" w14:paraId="01622315" w14:textId="77777777" w:rsidTr="0005695F">
        <w:trPr>
          <w:trHeight w:val="265"/>
        </w:trPr>
        <w:tc>
          <w:tcPr>
            <w:tcW w:w="2676" w:type="dxa"/>
          </w:tcPr>
          <w:p w14:paraId="3A0048FE" w14:textId="77777777" w:rsidR="0005695F" w:rsidRPr="0005695F" w:rsidRDefault="0005695F" w:rsidP="0005695F">
            <w:pPr>
              <w:rPr>
                <w:rFonts w:ascii="Arial" w:hAnsi="Arial" w:cs="Arial"/>
                <w:sz w:val="22"/>
                <w:szCs w:val="26"/>
              </w:rPr>
            </w:pPr>
            <w:r w:rsidRPr="0005695F">
              <w:rPr>
                <w:rFonts w:ascii="Arial" w:hAnsi="Arial" w:cs="Arial"/>
                <w:sz w:val="22"/>
                <w:szCs w:val="26"/>
              </w:rPr>
              <w:t>Frequency of Review:</w:t>
            </w:r>
          </w:p>
        </w:tc>
        <w:tc>
          <w:tcPr>
            <w:tcW w:w="6069" w:type="dxa"/>
          </w:tcPr>
          <w:p w14:paraId="37FD097F"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Three Years </w:t>
            </w:r>
          </w:p>
        </w:tc>
      </w:tr>
      <w:tr w:rsidR="0005695F" w:rsidRPr="0099492C" w14:paraId="38190F71" w14:textId="77777777" w:rsidTr="0005695F">
        <w:trPr>
          <w:trHeight w:val="265"/>
        </w:trPr>
        <w:tc>
          <w:tcPr>
            <w:tcW w:w="2676" w:type="dxa"/>
          </w:tcPr>
          <w:p w14:paraId="2CE89D38" w14:textId="77777777" w:rsidR="0005695F" w:rsidRPr="0005695F" w:rsidRDefault="0005695F" w:rsidP="0005695F">
            <w:pPr>
              <w:rPr>
                <w:rFonts w:ascii="Arial" w:hAnsi="Arial" w:cs="Arial"/>
                <w:sz w:val="22"/>
                <w:szCs w:val="26"/>
              </w:rPr>
            </w:pPr>
            <w:r w:rsidRPr="0005695F">
              <w:rPr>
                <w:rFonts w:ascii="Arial" w:hAnsi="Arial" w:cs="Arial"/>
                <w:sz w:val="22"/>
                <w:szCs w:val="26"/>
              </w:rPr>
              <w:t>Next Review date:</w:t>
            </w:r>
          </w:p>
        </w:tc>
        <w:tc>
          <w:tcPr>
            <w:tcW w:w="6069" w:type="dxa"/>
          </w:tcPr>
          <w:p w14:paraId="72E436D9" w14:textId="77777777" w:rsidR="0005695F" w:rsidRPr="0005695F" w:rsidRDefault="0005695F" w:rsidP="0005695F">
            <w:pPr>
              <w:rPr>
                <w:rFonts w:ascii="Arial" w:hAnsi="Arial" w:cs="Arial"/>
                <w:sz w:val="22"/>
                <w:szCs w:val="28"/>
              </w:rPr>
            </w:pPr>
            <w:r w:rsidRPr="0005695F">
              <w:rPr>
                <w:rFonts w:ascii="Arial" w:hAnsi="Arial" w:cs="Arial"/>
                <w:sz w:val="22"/>
                <w:szCs w:val="28"/>
              </w:rPr>
              <w:t>Nov 2020</w:t>
            </w:r>
          </w:p>
        </w:tc>
      </w:tr>
      <w:tr w:rsidR="0005695F" w:rsidRPr="0099492C" w14:paraId="6A5513FC" w14:textId="77777777" w:rsidTr="0005695F">
        <w:trPr>
          <w:trHeight w:val="265"/>
        </w:trPr>
        <w:tc>
          <w:tcPr>
            <w:tcW w:w="2676" w:type="dxa"/>
          </w:tcPr>
          <w:p w14:paraId="347233CC" w14:textId="77777777" w:rsidR="0005695F" w:rsidRPr="0005695F" w:rsidRDefault="0005695F" w:rsidP="0005695F">
            <w:pPr>
              <w:rPr>
                <w:rFonts w:ascii="Arial" w:hAnsi="Arial" w:cs="Arial"/>
                <w:sz w:val="22"/>
                <w:szCs w:val="26"/>
              </w:rPr>
            </w:pPr>
            <w:r w:rsidRPr="0005695F">
              <w:rPr>
                <w:rFonts w:ascii="Arial" w:hAnsi="Arial" w:cs="Arial"/>
                <w:sz w:val="22"/>
                <w:szCs w:val="26"/>
              </w:rPr>
              <w:t>Related Policies:</w:t>
            </w:r>
          </w:p>
        </w:tc>
        <w:tc>
          <w:tcPr>
            <w:tcW w:w="6069" w:type="dxa"/>
          </w:tcPr>
          <w:p w14:paraId="1C39F978" w14:textId="77777777" w:rsidR="0005695F" w:rsidRPr="0005695F" w:rsidRDefault="0005695F" w:rsidP="0005695F">
            <w:pPr>
              <w:rPr>
                <w:rFonts w:ascii="Arial" w:hAnsi="Arial" w:cs="Arial"/>
                <w:sz w:val="22"/>
                <w:szCs w:val="28"/>
              </w:rPr>
            </w:pPr>
            <w:r w:rsidRPr="0005695F">
              <w:rPr>
                <w:rFonts w:ascii="Arial" w:hAnsi="Arial" w:cs="Arial"/>
                <w:sz w:val="22"/>
                <w:szCs w:val="28"/>
              </w:rPr>
              <w:t>Health and Safety Policy</w:t>
            </w:r>
          </w:p>
          <w:p w14:paraId="77243AB2"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Driving at Work Policy </w:t>
            </w:r>
          </w:p>
          <w:p w14:paraId="43ECB128"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Induction Code of Practice </w:t>
            </w:r>
          </w:p>
        </w:tc>
      </w:tr>
      <w:tr w:rsidR="0005695F" w:rsidRPr="0099492C" w14:paraId="39C598C8" w14:textId="77777777" w:rsidTr="0005695F">
        <w:trPr>
          <w:trHeight w:val="253"/>
        </w:trPr>
        <w:tc>
          <w:tcPr>
            <w:tcW w:w="2676" w:type="dxa"/>
          </w:tcPr>
          <w:p w14:paraId="5CEC9D30" w14:textId="77777777" w:rsidR="0005695F" w:rsidRPr="0005695F" w:rsidRDefault="0005695F" w:rsidP="0005695F">
            <w:pPr>
              <w:rPr>
                <w:rFonts w:ascii="Arial" w:hAnsi="Arial" w:cs="Arial"/>
                <w:sz w:val="22"/>
                <w:szCs w:val="26"/>
              </w:rPr>
            </w:pPr>
            <w:r w:rsidRPr="0005695F">
              <w:rPr>
                <w:rFonts w:ascii="Arial" w:hAnsi="Arial" w:cs="Arial"/>
                <w:sz w:val="22"/>
                <w:szCs w:val="26"/>
              </w:rPr>
              <w:t>Minor Revisions:</w:t>
            </w:r>
          </w:p>
        </w:tc>
        <w:tc>
          <w:tcPr>
            <w:tcW w:w="6069" w:type="dxa"/>
          </w:tcPr>
          <w:p w14:paraId="7C5710D4" w14:textId="77777777" w:rsidR="0005695F" w:rsidRPr="0005695F" w:rsidRDefault="0005695F" w:rsidP="0005695F">
            <w:pPr>
              <w:rPr>
                <w:rFonts w:ascii="Arial" w:hAnsi="Arial" w:cs="Arial"/>
                <w:sz w:val="22"/>
                <w:szCs w:val="28"/>
              </w:rPr>
            </w:pPr>
            <w:r w:rsidRPr="0005695F">
              <w:rPr>
                <w:rFonts w:ascii="Arial" w:hAnsi="Arial" w:cs="Arial"/>
                <w:sz w:val="22"/>
                <w:szCs w:val="28"/>
              </w:rPr>
              <w:t>30/10/2012</w:t>
            </w:r>
          </w:p>
          <w:p w14:paraId="332D7F6A" w14:textId="77777777" w:rsidR="0005695F" w:rsidRPr="0005695F" w:rsidRDefault="0005695F" w:rsidP="0005695F">
            <w:pPr>
              <w:rPr>
                <w:rFonts w:ascii="Arial" w:hAnsi="Arial" w:cs="Arial"/>
                <w:sz w:val="22"/>
                <w:szCs w:val="28"/>
              </w:rPr>
            </w:pPr>
            <w:r w:rsidRPr="0005695F">
              <w:rPr>
                <w:rFonts w:ascii="Arial" w:hAnsi="Arial" w:cs="Arial"/>
                <w:sz w:val="22"/>
                <w:szCs w:val="28"/>
              </w:rPr>
              <w:t>12/11/2013 (added flowchart)</w:t>
            </w:r>
          </w:p>
          <w:p w14:paraId="737DDCA6"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13/10/2017 altered Fieldwork definition, Updated risk assessment template added. </w:t>
            </w:r>
          </w:p>
          <w:p w14:paraId="3E86AFA9" w14:textId="77777777" w:rsidR="0005695F" w:rsidRPr="0005695F" w:rsidRDefault="0005695F" w:rsidP="0005695F">
            <w:pPr>
              <w:rPr>
                <w:rFonts w:ascii="Arial" w:hAnsi="Arial" w:cs="Arial"/>
                <w:sz w:val="22"/>
                <w:szCs w:val="28"/>
              </w:rPr>
            </w:pPr>
            <w:r w:rsidRPr="0005695F">
              <w:rPr>
                <w:rFonts w:ascii="Arial" w:hAnsi="Arial" w:cs="Arial"/>
                <w:sz w:val="22"/>
                <w:szCs w:val="28"/>
              </w:rPr>
              <w:t>24/10/2017 Altered wording around vaccination guidance (Appendix 2)</w:t>
            </w:r>
          </w:p>
          <w:p w14:paraId="500DBAD7" w14:textId="77777777" w:rsidR="0005695F" w:rsidRPr="0005695F" w:rsidRDefault="0005695F" w:rsidP="0005695F">
            <w:pPr>
              <w:rPr>
                <w:rFonts w:ascii="Arial" w:hAnsi="Arial" w:cs="Arial"/>
                <w:sz w:val="22"/>
                <w:szCs w:val="28"/>
              </w:rPr>
            </w:pPr>
            <w:r w:rsidRPr="0005695F">
              <w:rPr>
                <w:rFonts w:ascii="Arial" w:hAnsi="Arial" w:cs="Arial"/>
                <w:sz w:val="22"/>
                <w:szCs w:val="28"/>
              </w:rPr>
              <w:t xml:space="preserve">22/06/2022 – </w:t>
            </w:r>
            <w:r>
              <w:rPr>
                <w:rFonts w:ascii="Arial" w:hAnsi="Arial" w:cs="Arial"/>
                <w:sz w:val="22"/>
                <w:szCs w:val="28"/>
              </w:rPr>
              <w:t>M</w:t>
            </w:r>
            <w:r w:rsidRPr="0005695F">
              <w:rPr>
                <w:rFonts w:ascii="Arial" w:hAnsi="Arial" w:cs="Arial"/>
                <w:sz w:val="22"/>
                <w:szCs w:val="28"/>
              </w:rPr>
              <w:t xml:space="preserve">ental health section. Flowchart updated. </w:t>
            </w:r>
          </w:p>
        </w:tc>
      </w:tr>
      <w:tr w:rsidR="0005695F" w:rsidRPr="0099492C" w14:paraId="6C29D11D" w14:textId="77777777" w:rsidTr="0005695F">
        <w:trPr>
          <w:trHeight w:val="265"/>
        </w:trPr>
        <w:tc>
          <w:tcPr>
            <w:tcW w:w="2676" w:type="dxa"/>
          </w:tcPr>
          <w:p w14:paraId="6C82FFDA" w14:textId="77777777" w:rsidR="0005695F" w:rsidRPr="0005695F" w:rsidRDefault="0005695F" w:rsidP="0005695F">
            <w:pPr>
              <w:rPr>
                <w:rFonts w:ascii="Arial" w:hAnsi="Arial" w:cs="Arial"/>
                <w:sz w:val="22"/>
                <w:szCs w:val="26"/>
              </w:rPr>
            </w:pPr>
            <w:r w:rsidRPr="0005695F">
              <w:rPr>
                <w:rFonts w:ascii="Arial" w:hAnsi="Arial" w:cs="Arial"/>
                <w:sz w:val="22"/>
                <w:szCs w:val="26"/>
              </w:rPr>
              <w:t>EIA:</w:t>
            </w:r>
          </w:p>
        </w:tc>
        <w:tc>
          <w:tcPr>
            <w:tcW w:w="6069" w:type="dxa"/>
          </w:tcPr>
          <w:p w14:paraId="789E4E2B" w14:textId="77777777" w:rsidR="0005695F" w:rsidRPr="0005695F" w:rsidRDefault="0005695F" w:rsidP="0005695F">
            <w:pPr>
              <w:rPr>
                <w:rFonts w:ascii="Arial" w:hAnsi="Arial" w:cs="Arial"/>
                <w:sz w:val="22"/>
                <w:szCs w:val="26"/>
              </w:rPr>
            </w:pPr>
          </w:p>
        </w:tc>
      </w:tr>
    </w:tbl>
    <w:p w14:paraId="2E2076D3" w14:textId="77777777" w:rsidR="007F2A8D" w:rsidRPr="0099492C" w:rsidRDefault="007F2A8D" w:rsidP="007F2A8D">
      <w:pPr>
        <w:ind w:left="720" w:firstLine="720"/>
        <w:rPr>
          <w:rFonts w:cstheme="minorHAnsi"/>
          <w:b/>
          <w:color w:val="000000" w:themeColor="text1"/>
          <w:sz w:val="28"/>
          <w:szCs w:val="28"/>
        </w:rPr>
      </w:pPr>
    </w:p>
    <w:p w14:paraId="6CD50B41" w14:textId="77777777" w:rsidR="002E369E" w:rsidRDefault="002E369E" w:rsidP="007F2A8D">
      <w:pPr>
        <w:rPr>
          <w:rFonts w:cstheme="minorHAnsi"/>
          <w:b/>
          <w:color w:val="000000" w:themeColor="text1"/>
          <w:sz w:val="24"/>
          <w:szCs w:val="24"/>
        </w:rPr>
      </w:pPr>
    </w:p>
    <w:p w14:paraId="4268E08A" w14:textId="77777777" w:rsidR="002E369E" w:rsidRDefault="002E369E" w:rsidP="007F2A8D">
      <w:pPr>
        <w:rPr>
          <w:rFonts w:cstheme="minorHAnsi"/>
          <w:b/>
          <w:color w:val="000000" w:themeColor="text1"/>
          <w:sz w:val="24"/>
          <w:szCs w:val="24"/>
        </w:rPr>
      </w:pPr>
    </w:p>
    <w:p w14:paraId="430223AC" w14:textId="4E62D7CA" w:rsidR="00751310" w:rsidRDefault="00751310" w:rsidP="007F2A8D">
      <w:pPr>
        <w:rPr>
          <w:rFonts w:cstheme="minorHAnsi"/>
          <w:b/>
          <w:color w:val="000000" w:themeColor="text1"/>
          <w:sz w:val="24"/>
          <w:szCs w:val="24"/>
        </w:rPr>
      </w:pPr>
    </w:p>
    <w:p w14:paraId="40FD3042" w14:textId="4C311F94" w:rsidR="0005695F" w:rsidRDefault="0005695F" w:rsidP="007F2A8D">
      <w:pPr>
        <w:rPr>
          <w:rFonts w:cstheme="minorHAnsi"/>
          <w:b/>
          <w:color w:val="000000" w:themeColor="text1"/>
          <w:sz w:val="24"/>
          <w:szCs w:val="24"/>
        </w:rPr>
      </w:pPr>
    </w:p>
    <w:p w14:paraId="1395552C" w14:textId="77777777" w:rsidR="0005695F" w:rsidRDefault="0005695F" w:rsidP="007F2A8D">
      <w:pPr>
        <w:rPr>
          <w:rFonts w:cstheme="minorHAnsi"/>
          <w:b/>
          <w:color w:val="000000" w:themeColor="text1"/>
          <w:sz w:val="24"/>
          <w:szCs w:val="24"/>
        </w:rPr>
      </w:pPr>
    </w:p>
    <w:tbl>
      <w:tblPr>
        <w:tblStyle w:val="TableGrid"/>
        <w:tblW w:w="0" w:type="auto"/>
        <w:tblLook w:val="04A0" w:firstRow="1" w:lastRow="0" w:firstColumn="1" w:lastColumn="0" w:noHBand="0" w:noVBand="1"/>
      </w:tblPr>
      <w:tblGrid>
        <w:gridCol w:w="6699"/>
        <w:gridCol w:w="1795"/>
      </w:tblGrid>
      <w:tr w:rsidR="00751310" w14:paraId="015725EB" w14:textId="77777777" w:rsidTr="008748D3">
        <w:trPr>
          <w:trHeight w:val="810"/>
        </w:trPr>
        <w:tc>
          <w:tcPr>
            <w:tcW w:w="7508" w:type="dxa"/>
          </w:tcPr>
          <w:p w14:paraId="45961293" w14:textId="5EDA099B" w:rsidR="00751310" w:rsidRPr="00B321BF" w:rsidRDefault="008F5A86" w:rsidP="007F2A8D">
            <w:pPr>
              <w:rPr>
                <w:rFonts w:ascii="Arial" w:hAnsi="Arial" w:cs="Arial"/>
                <w:color w:val="000000" w:themeColor="text1"/>
                <w:sz w:val="24"/>
                <w:szCs w:val="24"/>
              </w:rPr>
            </w:pPr>
            <w:r>
              <w:rPr>
                <w:rFonts w:ascii="Arial" w:hAnsi="Arial" w:cs="Arial"/>
                <w:color w:val="000000" w:themeColor="text1"/>
                <w:sz w:val="24"/>
                <w:szCs w:val="24"/>
              </w:rPr>
              <w:t xml:space="preserve">Policy Flowchart </w:t>
            </w:r>
          </w:p>
        </w:tc>
        <w:tc>
          <w:tcPr>
            <w:tcW w:w="1946" w:type="dxa"/>
          </w:tcPr>
          <w:p w14:paraId="2953725D" w14:textId="738D68BE" w:rsidR="00751310" w:rsidRPr="001716AE" w:rsidRDefault="001716AE" w:rsidP="00573AFA">
            <w:pPr>
              <w:tabs>
                <w:tab w:val="center" w:pos="741"/>
              </w:tabs>
              <w:rPr>
                <w:rFonts w:ascii="Arial" w:hAnsi="Arial" w:cs="Arial"/>
                <w:color w:val="000000" w:themeColor="text1"/>
                <w:sz w:val="24"/>
                <w:szCs w:val="24"/>
              </w:rPr>
            </w:pPr>
            <w:r w:rsidRPr="001716AE">
              <w:rPr>
                <w:rFonts w:ascii="Arial" w:hAnsi="Arial" w:cs="Arial"/>
                <w:color w:val="000000" w:themeColor="text1"/>
                <w:sz w:val="24"/>
                <w:szCs w:val="24"/>
              </w:rPr>
              <w:t xml:space="preserve">Page </w:t>
            </w:r>
            <w:r w:rsidR="00331D28" w:rsidRPr="001716AE">
              <w:rPr>
                <w:rFonts w:ascii="Arial" w:hAnsi="Arial" w:cs="Arial"/>
                <w:color w:val="000000" w:themeColor="text1"/>
                <w:sz w:val="24"/>
                <w:szCs w:val="24"/>
              </w:rPr>
              <w:t>3</w:t>
            </w:r>
            <w:r w:rsidR="00573AFA" w:rsidRPr="001716AE">
              <w:rPr>
                <w:rFonts w:ascii="Arial" w:hAnsi="Arial" w:cs="Arial"/>
                <w:color w:val="000000" w:themeColor="text1"/>
                <w:sz w:val="24"/>
                <w:szCs w:val="24"/>
              </w:rPr>
              <w:tab/>
            </w:r>
          </w:p>
        </w:tc>
      </w:tr>
      <w:tr w:rsidR="00751310" w14:paraId="2E88F41F" w14:textId="77777777" w:rsidTr="008748D3">
        <w:trPr>
          <w:trHeight w:val="810"/>
        </w:trPr>
        <w:tc>
          <w:tcPr>
            <w:tcW w:w="7508" w:type="dxa"/>
          </w:tcPr>
          <w:p w14:paraId="07564A78" w14:textId="1675B4EF" w:rsidR="00751310" w:rsidRPr="00B321BF" w:rsidRDefault="006F7A9D" w:rsidP="007F2A8D">
            <w:pPr>
              <w:rPr>
                <w:rFonts w:ascii="Arial" w:hAnsi="Arial" w:cs="Arial"/>
                <w:color w:val="000000" w:themeColor="text1"/>
                <w:sz w:val="24"/>
                <w:szCs w:val="24"/>
              </w:rPr>
            </w:pPr>
            <w:r>
              <w:rPr>
                <w:rFonts w:ascii="Arial" w:hAnsi="Arial" w:cs="Arial"/>
                <w:color w:val="000000" w:themeColor="text1"/>
                <w:sz w:val="24"/>
                <w:szCs w:val="24"/>
              </w:rPr>
              <w:t xml:space="preserve">Definitions </w:t>
            </w:r>
          </w:p>
        </w:tc>
        <w:tc>
          <w:tcPr>
            <w:tcW w:w="1946" w:type="dxa"/>
          </w:tcPr>
          <w:p w14:paraId="14738383" w14:textId="3808818B"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 xml:space="preserve">Page </w:t>
            </w:r>
            <w:r w:rsidR="00331D28" w:rsidRPr="001716AE">
              <w:rPr>
                <w:rFonts w:ascii="Arial" w:hAnsi="Arial" w:cs="Arial"/>
                <w:color w:val="000000" w:themeColor="text1"/>
                <w:sz w:val="24"/>
                <w:szCs w:val="24"/>
              </w:rPr>
              <w:t>4</w:t>
            </w:r>
          </w:p>
        </w:tc>
      </w:tr>
      <w:tr w:rsidR="00751310" w14:paraId="37D5CDC5" w14:textId="77777777" w:rsidTr="008748D3">
        <w:trPr>
          <w:trHeight w:val="878"/>
        </w:trPr>
        <w:tc>
          <w:tcPr>
            <w:tcW w:w="7508" w:type="dxa"/>
          </w:tcPr>
          <w:p w14:paraId="570A1BF2" w14:textId="2679A826" w:rsidR="00751310" w:rsidRPr="00B321BF" w:rsidRDefault="006F7A9D" w:rsidP="007F2A8D">
            <w:pPr>
              <w:rPr>
                <w:rFonts w:ascii="Arial" w:hAnsi="Arial" w:cs="Arial"/>
                <w:color w:val="000000" w:themeColor="text1"/>
                <w:sz w:val="24"/>
                <w:szCs w:val="24"/>
              </w:rPr>
            </w:pPr>
            <w:r>
              <w:rPr>
                <w:rFonts w:ascii="Arial" w:hAnsi="Arial" w:cs="Arial"/>
                <w:color w:val="000000" w:themeColor="text1"/>
                <w:sz w:val="24"/>
                <w:szCs w:val="24"/>
              </w:rPr>
              <w:t xml:space="preserve">Policy Statement </w:t>
            </w:r>
          </w:p>
        </w:tc>
        <w:tc>
          <w:tcPr>
            <w:tcW w:w="1946" w:type="dxa"/>
          </w:tcPr>
          <w:p w14:paraId="39DEEA78" w14:textId="1D84995A"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 xml:space="preserve">Page </w:t>
            </w:r>
            <w:r w:rsidR="00331D28" w:rsidRPr="001716AE">
              <w:rPr>
                <w:rFonts w:ascii="Arial" w:hAnsi="Arial" w:cs="Arial"/>
                <w:color w:val="000000" w:themeColor="text1"/>
                <w:sz w:val="24"/>
                <w:szCs w:val="24"/>
              </w:rPr>
              <w:t>5</w:t>
            </w:r>
          </w:p>
        </w:tc>
      </w:tr>
      <w:tr w:rsidR="00751310" w14:paraId="18B1BE9D" w14:textId="77777777" w:rsidTr="008748D3">
        <w:trPr>
          <w:trHeight w:val="810"/>
        </w:trPr>
        <w:tc>
          <w:tcPr>
            <w:tcW w:w="7508" w:type="dxa"/>
          </w:tcPr>
          <w:p w14:paraId="2043BFAE" w14:textId="05A4858A" w:rsidR="00751310" w:rsidRPr="001716AE" w:rsidRDefault="006F7A9D" w:rsidP="007F2A8D">
            <w:pPr>
              <w:rPr>
                <w:rFonts w:ascii="Arial" w:hAnsi="Arial" w:cs="Arial"/>
                <w:color w:val="000000" w:themeColor="text1"/>
                <w:sz w:val="24"/>
                <w:szCs w:val="24"/>
              </w:rPr>
            </w:pPr>
            <w:r>
              <w:rPr>
                <w:rFonts w:ascii="Arial" w:hAnsi="Arial" w:cs="Arial"/>
                <w:color w:val="000000" w:themeColor="text1"/>
                <w:sz w:val="24"/>
                <w:szCs w:val="24"/>
              </w:rPr>
              <w:t xml:space="preserve">Summary of Typical Requirements </w:t>
            </w:r>
          </w:p>
        </w:tc>
        <w:tc>
          <w:tcPr>
            <w:tcW w:w="1946" w:type="dxa"/>
          </w:tcPr>
          <w:p w14:paraId="621D4A21" w14:textId="7E759A03"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 xml:space="preserve">Page </w:t>
            </w:r>
            <w:r w:rsidR="006F7A9D">
              <w:rPr>
                <w:rFonts w:ascii="Arial" w:hAnsi="Arial" w:cs="Arial"/>
                <w:color w:val="000000" w:themeColor="text1"/>
                <w:sz w:val="24"/>
                <w:szCs w:val="24"/>
              </w:rPr>
              <w:t>6</w:t>
            </w:r>
          </w:p>
        </w:tc>
      </w:tr>
      <w:tr w:rsidR="006F7A9D" w14:paraId="1F90D7D8" w14:textId="77777777" w:rsidTr="008748D3">
        <w:trPr>
          <w:trHeight w:val="810"/>
        </w:trPr>
        <w:tc>
          <w:tcPr>
            <w:tcW w:w="7508" w:type="dxa"/>
          </w:tcPr>
          <w:p w14:paraId="54F67A03" w14:textId="748D17FD" w:rsidR="006F7A9D" w:rsidRDefault="006F7A9D" w:rsidP="007F2A8D">
            <w:pPr>
              <w:rPr>
                <w:rFonts w:ascii="Arial" w:hAnsi="Arial" w:cs="Arial"/>
                <w:color w:val="000000" w:themeColor="text1"/>
                <w:sz w:val="24"/>
                <w:szCs w:val="24"/>
              </w:rPr>
            </w:pPr>
            <w:r>
              <w:rPr>
                <w:rFonts w:ascii="Arial" w:hAnsi="Arial" w:cs="Arial"/>
                <w:color w:val="000000" w:themeColor="text1"/>
                <w:sz w:val="24"/>
                <w:szCs w:val="24"/>
              </w:rPr>
              <w:t xml:space="preserve">Roles and Responsibilities </w:t>
            </w:r>
          </w:p>
        </w:tc>
        <w:tc>
          <w:tcPr>
            <w:tcW w:w="1946" w:type="dxa"/>
          </w:tcPr>
          <w:p w14:paraId="0EB3B76F" w14:textId="0273326B" w:rsidR="006F7A9D" w:rsidRPr="001716AE" w:rsidRDefault="006F7A9D" w:rsidP="007F2A8D">
            <w:pPr>
              <w:rPr>
                <w:rFonts w:ascii="Arial" w:hAnsi="Arial" w:cs="Arial"/>
                <w:color w:val="000000" w:themeColor="text1"/>
                <w:sz w:val="24"/>
                <w:szCs w:val="24"/>
              </w:rPr>
            </w:pPr>
            <w:r>
              <w:rPr>
                <w:rFonts w:ascii="Arial" w:hAnsi="Arial" w:cs="Arial"/>
                <w:color w:val="000000" w:themeColor="text1"/>
                <w:sz w:val="24"/>
                <w:szCs w:val="24"/>
              </w:rPr>
              <w:t>Page 7</w:t>
            </w:r>
          </w:p>
        </w:tc>
      </w:tr>
      <w:tr w:rsidR="00751310" w14:paraId="39F56E3C" w14:textId="77777777" w:rsidTr="008748D3">
        <w:trPr>
          <w:trHeight w:val="810"/>
        </w:trPr>
        <w:tc>
          <w:tcPr>
            <w:tcW w:w="7508" w:type="dxa"/>
          </w:tcPr>
          <w:p w14:paraId="75EA52B7" w14:textId="694CA341"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Planning </w:t>
            </w:r>
          </w:p>
        </w:tc>
        <w:tc>
          <w:tcPr>
            <w:tcW w:w="1946" w:type="dxa"/>
          </w:tcPr>
          <w:p w14:paraId="397433D6" w14:textId="50336816"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 xml:space="preserve">Page 9 </w:t>
            </w:r>
          </w:p>
        </w:tc>
      </w:tr>
      <w:tr w:rsidR="00751310" w14:paraId="6701B4BF" w14:textId="77777777" w:rsidTr="008748D3">
        <w:trPr>
          <w:trHeight w:val="810"/>
        </w:trPr>
        <w:tc>
          <w:tcPr>
            <w:tcW w:w="7508" w:type="dxa"/>
          </w:tcPr>
          <w:p w14:paraId="0006257D" w14:textId="675BA2D3" w:rsidR="00751310"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Risk Assessments</w:t>
            </w:r>
          </w:p>
          <w:p w14:paraId="1792D74E" w14:textId="4F9CC624" w:rsidR="008F2DD1" w:rsidRPr="00B321BF" w:rsidRDefault="00786B1A" w:rsidP="007F2A8D">
            <w:pPr>
              <w:rPr>
                <w:rFonts w:ascii="Arial" w:hAnsi="Arial" w:cs="Arial"/>
                <w:color w:val="000000" w:themeColor="text1"/>
                <w:sz w:val="24"/>
                <w:szCs w:val="24"/>
              </w:rPr>
            </w:pPr>
            <w:hyperlink r:id="rId9" w:history="1">
              <w:r w:rsidR="008F2DD1" w:rsidRPr="008F2DD1">
                <w:rPr>
                  <w:rStyle w:val="Hyperlink"/>
                  <w:rFonts w:ascii="Arial" w:hAnsi="Arial" w:cs="Arial"/>
                  <w:sz w:val="24"/>
                  <w:szCs w:val="24"/>
                </w:rPr>
                <w:t>Fieldwork Travel Plan and Risk Assessment Template</w:t>
              </w:r>
            </w:hyperlink>
          </w:p>
        </w:tc>
        <w:tc>
          <w:tcPr>
            <w:tcW w:w="1946" w:type="dxa"/>
          </w:tcPr>
          <w:p w14:paraId="775A8733" w14:textId="5AF7672D"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9</w:t>
            </w:r>
          </w:p>
        </w:tc>
      </w:tr>
      <w:tr w:rsidR="00751310" w14:paraId="7F26939E" w14:textId="77777777" w:rsidTr="008748D3">
        <w:trPr>
          <w:trHeight w:val="810"/>
        </w:trPr>
        <w:tc>
          <w:tcPr>
            <w:tcW w:w="7508" w:type="dxa"/>
          </w:tcPr>
          <w:p w14:paraId="47800217" w14:textId="19F5E75D"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Incident and Emergency Response Planning </w:t>
            </w:r>
          </w:p>
        </w:tc>
        <w:tc>
          <w:tcPr>
            <w:tcW w:w="1946" w:type="dxa"/>
          </w:tcPr>
          <w:p w14:paraId="14DD0C1E" w14:textId="3A529D70"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10</w:t>
            </w:r>
          </w:p>
        </w:tc>
      </w:tr>
      <w:tr w:rsidR="00751310" w14:paraId="3126F1AC" w14:textId="77777777" w:rsidTr="008748D3">
        <w:trPr>
          <w:trHeight w:val="878"/>
        </w:trPr>
        <w:tc>
          <w:tcPr>
            <w:tcW w:w="7508" w:type="dxa"/>
          </w:tcPr>
          <w:p w14:paraId="05FA017F" w14:textId="3C9398D1"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Third Party Providers</w:t>
            </w:r>
          </w:p>
        </w:tc>
        <w:tc>
          <w:tcPr>
            <w:tcW w:w="1946" w:type="dxa"/>
          </w:tcPr>
          <w:p w14:paraId="63182A98" w14:textId="26E0C88C"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11</w:t>
            </w:r>
          </w:p>
        </w:tc>
      </w:tr>
      <w:tr w:rsidR="00751310" w14:paraId="33FB9E7A" w14:textId="77777777" w:rsidTr="008748D3">
        <w:trPr>
          <w:trHeight w:val="878"/>
        </w:trPr>
        <w:tc>
          <w:tcPr>
            <w:tcW w:w="7508" w:type="dxa"/>
          </w:tcPr>
          <w:p w14:paraId="418E137E" w14:textId="4F4C364C"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Health and Medical Considerations </w:t>
            </w:r>
          </w:p>
        </w:tc>
        <w:tc>
          <w:tcPr>
            <w:tcW w:w="1946" w:type="dxa"/>
          </w:tcPr>
          <w:p w14:paraId="028E9BCC" w14:textId="57F1967D"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11</w:t>
            </w:r>
          </w:p>
        </w:tc>
      </w:tr>
      <w:tr w:rsidR="008748D3" w14:paraId="3C59D089" w14:textId="77777777" w:rsidTr="008748D3">
        <w:trPr>
          <w:trHeight w:val="878"/>
        </w:trPr>
        <w:tc>
          <w:tcPr>
            <w:tcW w:w="7508" w:type="dxa"/>
          </w:tcPr>
          <w:p w14:paraId="2C4DC66E" w14:textId="62DFE690" w:rsidR="008748D3" w:rsidRPr="00B321BF" w:rsidRDefault="008748D3"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Mental Health </w:t>
            </w:r>
            <w:r w:rsidR="001716AE">
              <w:rPr>
                <w:rFonts w:ascii="Arial" w:hAnsi="Arial" w:cs="Arial"/>
                <w:color w:val="000000" w:themeColor="text1"/>
                <w:sz w:val="24"/>
                <w:szCs w:val="24"/>
              </w:rPr>
              <w:t>Considerations</w:t>
            </w:r>
          </w:p>
        </w:tc>
        <w:tc>
          <w:tcPr>
            <w:tcW w:w="1946" w:type="dxa"/>
          </w:tcPr>
          <w:p w14:paraId="3EC23AE2" w14:textId="2B7F0A15" w:rsidR="008748D3"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12</w:t>
            </w:r>
          </w:p>
        </w:tc>
      </w:tr>
      <w:tr w:rsidR="00751310" w14:paraId="1B9559C6" w14:textId="77777777" w:rsidTr="008748D3">
        <w:trPr>
          <w:trHeight w:val="878"/>
        </w:trPr>
        <w:tc>
          <w:tcPr>
            <w:tcW w:w="7508" w:type="dxa"/>
          </w:tcPr>
          <w:p w14:paraId="1C9A2598" w14:textId="2F1E9A4D"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Insurance </w:t>
            </w:r>
          </w:p>
        </w:tc>
        <w:tc>
          <w:tcPr>
            <w:tcW w:w="1946" w:type="dxa"/>
          </w:tcPr>
          <w:p w14:paraId="60A1004C" w14:textId="04A080D4"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12</w:t>
            </w:r>
          </w:p>
        </w:tc>
      </w:tr>
      <w:tr w:rsidR="00751310" w14:paraId="1C7E1D39" w14:textId="77777777" w:rsidTr="008748D3">
        <w:trPr>
          <w:trHeight w:val="878"/>
        </w:trPr>
        <w:tc>
          <w:tcPr>
            <w:tcW w:w="7508" w:type="dxa"/>
          </w:tcPr>
          <w:p w14:paraId="0788FE63" w14:textId="5645495B"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Monitoring and Review </w:t>
            </w:r>
          </w:p>
        </w:tc>
        <w:tc>
          <w:tcPr>
            <w:tcW w:w="1946" w:type="dxa"/>
          </w:tcPr>
          <w:p w14:paraId="2D93DC7B" w14:textId="28C3563A"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13</w:t>
            </w:r>
          </w:p>
        </w:tc>
      </w:tr>
      <w:tr w:rsidR="00751310" w14:paraId="672630DF" w14:textId="77777777" w:rsidTr="008748D3">
        <w:trPr>
          <w:trHeight w:val="878"/>
        </w:trPr>
        <w:tc>
          <w:tcPr>
            <w:tcW w:w="7508" w:type="dxa"/>
          </w:tcPr>
          <w:p w14:paraId="08578D7C" w14:textId="6A80D049"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Appendix </w:t>
            </w:r>
            <w:r w:rsidR="00B321BF">
              <w:rPr>
                <w:rFonts w:ascii="Arial" w:hAnsi="Arial" w:cs="Arial"/>
                <w:color w:val="000000" w:themeColor="text1"/>
                <w:sz w:val="24"/>
                <w:szCs w:val="24"/>
              </w:rPr>
              <w:t xml:space="preserve">1 </w:t>
            </w:r>
            <w:r w:rsidRPr="00B321BF">
              <w:rPr>
                <w:rFonts w:ascii="Arial" w:hAnsi="Arial" w:cs="Arial"/>
                <w:color w:val="000000" w:themeColor="text1"/>
                <w:sz w:val="24"/>
                <w:szCs w:val="24"/>
              </w:rPr>
              <w:t xml:space="preserve">– Travel Health Questionnaire  </w:t>
            </w:r>
          </w:p>
          <w:p w14:paraId="50C6D61E" w14:textId="5A370F3B" w:rsidR="00751310" w:rsidRPr="00B321BF" w:rsidRDefault="00751310" w:rsidP="007F2A8D">
            <w:pPr>
              <w:rPr>
                <w:rFonts w:ascii="Arial" w:hAnsi="Arial" w:cs="Arial"/>
                <w:color w:val="000000" w:themeColor="text1"/>
                <w:sz w:val="24"/>
                <w:szCs w:val="24"/>
              </w:rPr>
            </w:pPr>
            <w:r w:rsidRPr="00B321BF">
              <w:rPr>
                <w:rFonts w:ascii="Arial" w:hAnsi="Arial" w:cs="Arial"/>
                <w:color w:val="000000" w:themeColor="text1"/>
                <w:sz w:val="24"/>
                <w:szCs w:val="24"/>
              </w:rPr>
              <w:t xml:space="preserve">Appendix </w:t>
            </w:r>
            <w:r w:rsidR="00B321BF">
              <w:rPr>
                <w:rFonts w:ascii="Arial" w:hAnsi="Arial" w:cs="Arial"/>
                <w:color w:val="000000" w:themeColor="text1"/>
                <w:sz w:val="24"/>
                <w:szCs w:val="24"/>
              </w:rPr>
              <w:t xml:space="preserve">2 </w:t>
            </w:r>
            <w:r w:rsidRPr="00B321BF">
              <w:rPr>
                <w:rFonts w:ascii="Arial" w:hAnsi="Arial" w:cs="Arial"/>
                <w:color w:val="000000" w:themeColor="text1"/>
                <w:sz w:val="24"/>
                <w:szCs w:val="24"/>
              </w:rPr>
              <w:t>– Pre Departure Briefing</w:t>
            </w:r>
            <w:r w:rsidR="008748D3" w:rsidRPr="00B321BF">
              <w:rPr>
                <w:rFonts w:ascii="Arial" w:hAnsi="Arial" w:cs="Arial"/>
                <w:color w:val="000000" w:themeColor="text1"/>
                <w:sz w:val="24"/>
                <w:szCs w:val="24"/>
              </w:rPr>
              <w:t xml:space="preserve"> and Participant Information Packs </w:t>
            </w:r>
          </w:p>
        </w:tc>
        <w:tc>
          <w:tcPr>
            <w:tcW w:w="1946" w:type="dxa"/>
          </w:tcPr>
          <w:p w14:paraId="771120DA" w14:textId="57453A8D" w:rsidR="00751310" w:rsidRPr="001716AE" w:rsidRDefault="001716AE" w:rsidP="007F2A8D">
            <w:pPr>
              <w:rPr>
                <w:rFonts w:ascii="Arial" w:hAnsi="Arial" w:cs="Arial"/>
                <w:color w:val="000000" w:themeColor="text1"/>
                <w:sz w:val="24"/>
                <w:szCs w:val="24"/>
              </w:rPr>
            </w:pPr>
            <w:r w:rsidRPr="001716AE">
              <w:rPr>
                <w:rFonts w:ascii="Arial" w:hAnsi="Arial" w:cs="Arial"/>
                <w:color w:val="000000" w:themeColor="text1"/>
                <w:sz w:val="24"/>
                <w:szCs w:val="24"/>
              </w:rPr>
              <w:t>Page 14</w:t>
            </w:r>
          </w:p>
        </w:tc>
      </w:tr>
    </w:tbl>
    <w:p w14:paraId="374C182F" w14:textId="2AF32A53" w:rsidR="00470096" w:rsidRDefault="00470096" w:rsidP="006321C6">
      <w:pPr>
        <w:widowControl w:val="0"/>
        <w:autoSpaceDE w:val="0"/>
        <w:autoSpaceDN w:val="0"/>
        <w:adjustRightInd w:val="0"/>
        <w:spacing w:after="0" w:line="200" w:lineRule="exact"/>
        <w:rPr>
          <w:rFonts w:ascii="Times New Roman" w:hAnsi="Times New Roman"/>
          <w:sz w:val="24"/>
          <w:szCs w:val="24"/>
        </w:rPr>
      </w:pPr>
    </w:p>
    <w:p w14:paraId="7ED5DBAB" w14:textId="11ABADC3" w:rsidR="00573AFA" w:rsidRDefault="00573AFA" w:rsidP="00470096"/>
    <w:p w14:paraId="734AA956" w14:textId="77777777" w:rsidR="00573AFA" w:rsidRPr="00573AFA" w:rsidRDefault="00573AFA" w:rsidP="00573AFA"/>
    <w:p w14:paraId="06A3AEDA" w14:textId="77777777" w:rsidR="00573AFA" w:rsidRPr="00573AFA" w:rsidRDefault="00573AFA" w:rsidP="00573AFA"/>
    <w:p w14:paraId="16BA7A38" w14:textId="77777777" w:rsidR="00573AFA" w:rsidRPr="00573AFA" w:rsidRDefault="00573AFA" w:rsidP="00573AFA"/>
    <w:p w14:paraId="1FE63601" w14:textId="77777777" w:rsidR="00573AFA" w:rsidRPr="00573AFA" w:rsidRDefault="00573AFA" w:rsidP="00573AFA"/>
    <w:p w14:paraId="7AC7055E" w14:textId="57E1A299" w:rsidR="00751310" w:rsidRDefault="006F7A9D" w:rsidP="000E26D5">
      <w:pPr>
        <w:ind w:firstLine="142"/>
        <w:rPr>
          <w:rFonts w:ascii="Arial" w:hAnsi="Arial" w:cs="Arial"/>
          <w:b/>
          <w:bCs/>
          <w:sz w:val="24"/>
          <w:szCs w:val="24"/>
          <w:u w:val="single"/>
        </w:rPr>
      </w:pPr>
      <w:r>
        <w:object w:dxaOrig="16493" w:dyaOrig="22455" w14:anchorId="5BD9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672.4pt" o:ole="">
            <v:imagedata r:id="rId10" o:title=""/>
          </v:shape>
          <o:OLEObject Type="Embed" ProgID="Visio.Drawing.15" ShapeID="_x0000_i1025" DrawAspect="Content" ObjectID="_1758113007" r:id="rId11"/>
        </w:object>
      </w:r>
      <w:r w:rsidR="001B03EF">
        <w:rPr>
          <w:rFonts w:ascii="Times New Roman" w:hAnsi="Times New Roman"/>
          <w:sz w:val="24"/>
          <w:szCs w:val="24"/>
        </w:rPr>
        <w:br w:type="page"/>
      </w:r>
    </w:p>
    <w:p w14:paraId="640422A4" w14:textId="0437B710" w:rsidR="0029254A" w:rsidRPr="00B321BF" w:rsidRDefault="0029254A" w:rsidP="00B321BF">
      <w:pPr>
        <w:pStyle w:val="ListParagraph"/>
        <w:numPr>
          <w:ilvl w:val="0"/>
          <w:numId w:val="20"/>
        </w:numPr>
        <w:rPr>
          <w:rFonts w:ascii="Times New Roman" w:hAnsi="Times New Roman"/>
          <w:sz w:val="24"/>
          <w:szCs w:val="24"/>
        </w:rPr>
      </w:pPr>
      <w:r w:rsidRPr="00B321BF">
        <w:rPr>
          <w:rFonts w:ascii="Arial" w:hAnsi="Arial" w:cs="Arial"/>
          <w:b/>
          <w:bCs/>
          <w:sz w:val="24"/>
          <w:szCs w:val="24"/>
        </w:rPr>
        <w:lastRenderedPageBreak/>
        <w:t>Definitions used within this document:</w:t>
      </w:r>
    </w:p>
    <w:p w14:paraId="0DB1D548" w14:textId="77777777" w:rsidR="0029254A" w:rsidRDefault="0029254A">
      <w:pPr>
        <w:widowControl w:val="0"/>
        <w:autoSpaceDE w:val="0"/>
        <w:autoSpaceDN w:val="0"/>
        <w:adjustRightInd w:val="0"/>
        <w:spacing w:after="0" w:line="21" w:lineRule="exact"/>
        <w:rPr>
          <w:rFonts w:ascii="Times New Roman" w:hAnsi="Times New Roman"/>
          <w:sz w:val="24"/>
          <w:szCs w:val="24"/>
        </w:rPr>
      </w:pPr>
    </w:p>
    <w:p w14:paraId="7A4FED9D" w14:textId="77777777" w:rsidR="00F46EF7" w:rsidRDefault="00F46EF7">
      <w:pPr>
        <w:widowControl w:val="0"/>
        <w:autoSpaceDE w:val="0"/>
        <w:autoSpaceDN w:val="0"/>
        <w:adjustRightInd w:val="0"/>
        <w:spacing w:after="0" w:line="240" w:lineRule="auto"/>
        <w:rPr>
          <w:rFonts w:ascii="Arial" w:hAnsi="Arial" w:cs="Arial"/>
          <w:b/>
          <w:bCs/>
          <w:i/>
          <w:iCs/>
          <w:sz w:val="24"/>
          <w:szCs w:val="24"/>
        </w:rPr>
      </w:pPr>
    </w:p>
    <w:p w14:paraId="7DD090BE" w14:textId="1750E568" w:rsidR="00483E4D" w:rsidRDefault="0029254A" w:rsidP="009C749B">
      <w:pPr>
        <w:widowControl w:val="0"/>
        <w:autoSpaceDE w:val="0"/>
        <w:autoSpaceDN w:val="0"/>
        <w:adjustRightInd w:val="0"/>
        <w:spacing w:after="0" w:line="240" w:lineRule="auto"/>
        <w:ind w:left="2127" w:hanging="2093"/>
        <w:rPr>
          <w:rFonts w:ascii="Arial" w:hAnsi="Arial" w:cs="Arial"/>
        </w:rPr>
      </w:pPr>
      <w:r w:rsidRPr="009C749B">
        <w:rPr>
          <w:rFonts w:ascii="Arial" w:hAnsi="Arial" w:cs="Arial"/>
          <w:b/>
          <w:bCs/>
          <w:iCs/>
          <w:sz w:val="24"/>
          <w:szCs w:val="24"/>
        </w:rPr>
        <w:t>Fieldwork:</w:t>
      </w:r>
      <w:r w:rsidR="00483E4D">
        <w:rPr>
          <w:rFonts w:ascii="Arial" w:hAnsi="Arial" w:cs="Arial"/>
          <w:b/>
          <w:bCs/>
          <w:i/>
          <w:iCs/>
          <w:sz w:val="24"/>
          <w:szCs w:val="24"/>
        </w:rPr>
        <w:t xml:space="preserve">  </w:t>
      </w:r>
      <w:r w:rsidR="009C749B">
        <w:rPr>
          <w:rFonts w:ascii="Arial" w:hAnsi="Arial" w:cs="Arial"/>
          <w:b/>
          <w:bCs/>
          <w:i/>
          <w:iCs/>
          <w:sz w:val="24"/>
          <w:szCs w:val="24"/>
        </w:rPr>
        <w:t xml:space="preserve">            </w:t>
      </w:r>
      <w:r w:rsidR="00483E4D" w:rsidRPr="009C749B">
        <w:rPr>
          <w:rFonts w:ascii="Arial" w:hAnsi="Arial" w:cs="Arial"/>
          <w:sz w:val="22"/>
          <w:szCs w:val="22"/>
        </w:rPr>
        <w:t xml:space="preserve">Any work carried out by staff or students for the purposes of teaching, research or other activities while representing the institution off-site. </w:t>
      </w:r>
    </w:p>
    <w:p w14:paraId="157D972F" w14:textId="77777777" w:rsidR="009C749B" w:rsidRPr="009C749B" w:rsidRDefault="009C749B" w:rsidP="009C749B">
      <w:pPr>
        <w:widowControl w:val="0"/>
        <w:autoSpaceDE w:val="0"/>
        <w:autoSpaceDN w:val="0"/>
        <w:adjustRightInd w:val="0"/>
        <w:spacing w:after="0" w:line="240" w:lineRule="auto"/>
        <w:ind w:left="2127" w:hanging="2093"/>
        <w:rPr>
          <w:ins w:id="2" w:author="User" w:date="2021-08-10T15:35:00Z"/>
          <w:rFonts w:ascii="Arial" w:hAnsi="Arial" w:cs="Arial"/>
          <w:sz w:val="22"/>
          <w:szCs w:val="22"/>
        </w:rPr>
      </w:pPr>
    </w:p>
    <w:p w14:paraId="454DB3DF" w14:textId="237866CA" w:rsidR="00483E4D" w:rsidRDefault="00483E4D" w:rsidP="009C749B">
      <w:pPr>
        <w:widowControl w:val="0"/>
        <w:autoSpaceDE w:val="0"/>
        <w:autoSpaceDN w:val="0"/>
        <w:adjustRightInd w:val="0"/>
        <w:spacing w:after="0" w:line="240" w:lineRule="auto"/>
        <w:ind w:left="2127"/>
        <w:rPr>
          <w:rFonts w:ascii="Arial" w:hAnsi="Arial" w:cs="Arial"/>
        </w:rPr>
      </w:pPr>
      <w:r w:rsidRPr="009C749B">
        <w:rPr>
          <w:rFonts w:ascii="Arial" w:hAnsi="Arial" w:cs="Arial"/>
          <w:sz w:val="22"/>
          <w:szCs w:val="22"/>
        </w:rPr>
        <w:t>This definition includes activities as diverse as attendance at recruitment fairs or undertaking social science interviews</w:t>
      </w:r>
      <w:r w:rsidR="009C749B">
        <w:rPr>
          <w:rFonts w:ascii="Arial" w:hAnsi="Arial" w:cs="Arial"/>
        </w:rPr>
        <w:t xml:space="preserve"> </w:t>
      </w:r>
      <w:r w:rsidRPr="009C749B">
        <w:rPr>
          <w:rFonts w:ascii="Arial" w:hAnsi="Arial" w:cs="Arial"/>
          <w:sz w:val="22"/>
          <w:szCs w:val="22"/>
        </w:rPr>
        <w:t>as well as activities associated with the term “fieldwork” such as survey/collection work carried out by geography students or biologists. The definition also</w:t>
      </w:r>
      <w:r w:rsidR="009C749B" w:rsidRPr="009C749B">
        <w:rPr>
          <w:rFonts w:ascii="Arial" w:hAnsi="Arial" w:cs="Arial"/>
          <w:sz w:val="22"/>
          <w:szCs w:val="22"/>
        </w:rPr>
        <w:t xml:space="preserve"> </w:t>
      </w:r>
      <w:r w:rsidRPr="009C749B">
        <w:rPr>
          <w:rFonts w:ascii="Arial" w:hAnsi="Arial" w:cs="Arial"/>
          <w:sz w:val="22"/>
          <w:szCs w:val="22"/>
        </w:rPr>
        <w:t>includes Global Hope overseas trips.</w:t>
      </w:r>
    </w:p>
    <w:p w14:paraId="02C33EE7" w14:textId="77777777" w:rsidR="009C749B" w:rsidRPr="009C749B" w:rsidRDefault="009C749B" w:rsidP="009C749B">
      <w:pPr>
        <w:widowControl w:val="0"/>
        <w:autoSpaceDE w:val="0"/>
        <w:autoSpaceDN w:val="0"/>
        <w:adjustRightInd w:val="0"/>
        <w:spacing w:after="0" w:line="240" w:lineRule="auto"/>
        <w:ind w:left="2127"/>
        <w:rPr>
          <w:rFonts w:ascii="Arial" w:hAnsi="Arial" w:cs="Arial"/>
          <w:sz w:val="22"/>
          <w:szCs w:val="22"/>
        </w:rPr>
      </w:pPr>
    </w:p>
    <w:p w14:paraId="3092D451" w14:textId="18E509C2" w:rsidR="009C749B" w:rsidRPr="0005695F" w:rsidRDefault="009C749B" w:rsidP="009C749B">
      <w:pPr>
        <w:spacing w:line="240" w:lineRule="auto"/>
        <w:ind w:left="2127" w:hanging="2127"/>
        <w:rPr>
          <w:rFonts w:ascii="Arial" w:hAnsi="Arial" w:cs="Arial"/>
          <w:sz w:val="22"/>
        </w:rPr>
      </w:pPr>
      <w:r>
        <w:rPr>
          <w:rFonts w:ascii="Arial" w:hAnsi="Arial" w:cs="Arial"/>
        </w:rPr>
        <w:t xml:space="preserve">                                  </w:t>
      </w:r>
      <w:r w:rsidR="0005695F">
        <w:rPr>
          <w:rFonts w:ascii="Arial" w:hAnsi="Arial" w:cs="Arial"/>
        </w:rPr>
        <w:t xml:space="preserve">   </w:t>
      </w:r>
      <w:r>
        <w:rPr>
          <w:rFonts w:ascii="Arial" w:hAnsi="Arial" w:cs="Arial"/>
        </w:rPr>
        <w:t xml:space="preserve"> </w:t>
      </w:r>
      <w:r w:rsidRPr="0005695F">
        <w:rPr>
          <w:rFonts w:ascii="Arial" w:hAnsi="Arial" w:cs="Arial"/>
          <w:sz w:val="22"/>
        </w:rPr>
        <w:t>This guidance does not cover student placements where the direct supervision of a student is transferred to a third party and the placement is integral to the individual student’s course.                                 Student placements are covered by a separate code of practice.</w:t>
      </w:r>
    </w:p>
    <w:p w14:paraId="4B64EEAD" w14:textId="5AECA31D" w:rsidR="00F46EF7" w:rsidRPr="0005695F" w:rsidRDefault="009C749B" w:rsidP="009C749B">
      <w:pPr>
        <w:spacing w:line="240" w:lineRule="auto"/>
        <w:ind w:left="2127" w:hanging="2127"/>
        <w:rPr>
          <w:rFonts w:ascii="Arial" w:hAnsi="Arial" w:cs="Arial"/>
          <w:sz w:val="22"/>
        </w:rPr>
      </w:pPr>
      <w:r w:rsidRPr="0005695F">
        <w:rPr>
          <w:rFonts w:ascii="Arial" w:hAnsi="Arial" w:cs="Arial"/>
          <w:sz w:val="22"/>
        </w:rPr>
        <w:t xml:space="preserve">                              </w:t>
      </w:r>
      <w:r w:rsidR="0005695F" w:rsidRPr="0005695F">
        <w:rPr>
          <w:rFonts w:ascii="Arial" w:hAnsi="Arial" w:cs="Arial"/>
          <w:sz w:val="22"/>
        </w:rPr>
        <w:t xml:space="preserve">   </w:t>
      </w:r>
      <w:r w:rsidRPr="0005695F">
        <w:rPr>
          <w:rFonts w:ascii="Arial" w:hAnsi="Arial" w:cs="Arial"/>
          <w:sz w:val="22"/>
        </w:rPr>
        <w:t xml:space="preserve">  This guidance does not cover attendance at meetings or conferences in the UK which can be demonstrably assessed as low risk and therefore excluded from most of the recommendations within this document. The University’s standard risk assessment can be used in these circumstances</w:t>
      </w:r>
    </w:p>
    <w:p w14:paraId="003D0D22" w14:textId="77777777" w:rsidR="00F46EF7" w:rsidRDefault="00F46EF7" w:rsidP="00483E4D">
      <w:pPr>
        <w:widowControl w:val="0"/>
        <w:overflowPunct w:val="0"/>
        <w:autoSpaceDE w:val="0"/>
        <w:autoSpaceDN w:val="0"/>
        <w:adjustRightInd w:val="0"/>
        <w:spacing w:after="0" w:line="240" w:lineRule="auto"/>
        <w:ind w:left="2120" w:right="700" w:hanging="2126"/>
        <w:rPr>
          <w:rFonts w:ascii="Arial" w:hAnsi="Arial" w:cs="Arial"/>
          <w:b/>
          <w:bCs/>
          <w:i/>
          <w:iCs/>
          <w:sz w:val="21"/>
          <w:szCs w:val="21"/>
        </w:rPr>
      </w:pPr>
    </w:p>
    <w:p w14:paraId="11D1AB0F" w14:textId="0F4A8129" w:rsidR="0029254A" w:rsidRPr="009C749B" w:rsidRDefault="0029254A" w:rsidP="009C749B">
      <w:pPr>
        <w:widowControl w:val="0"/>
        <w:overflowPunct w:val="0"/>
        <w:autoSpaceDE w:val="0"/>
        <w:autoSpaceDN w:val="0"/>
        <w:adjustRightInd w:val="0"/>
        <w:spacing w:after="0" w:line="240" w:lineRule="auto"/>
        <w:ind w:left="2127" w:right="700" w:hanging="2274"/>
        <w:rPr>
          <w:rFonts w:ascii="Arial" w:hAnsi="Arial" w:cs="Arial"/>
          <w:szCs w:val="21"/>
        </w:rPr>
      </w:pPr>
      <w:r w:rsidRPr="009C749B">
        <w:rPr>
          <w:rFonts w:ascii="Arial" w:hAnsi="Arial" w:cs="Arial"/>
          <w:b/>
          <w:bCs/>
          <w:iCs/>
          <w:sz w:val="24"/>
          <w:szCs w:val="24"/>
        </w:rPr>
        <w:t>Fieldwork Leader:</w:t>
      </w:r>
      <w:r>
        <w:rPr>
          <w:rFonts w:ascii="Arial" w:hAnsi="Arial" w:cs="Arial"/>
          <w:b/>
          <w:bCs/>
          <w:i/>
          <w:iCs/>
          <w:sz w:val="21"/>
          <w:szCs w:val="21"/>
        </w:rPr>
        <w:t xml:space="preserve"> </w:t>
      </w:r>
      <w:r w:rsidR="00F46EF7">
        <w:rPr>
          <w:rFonts w:ascii="Arial" w:hAnsi="Arial" w:cs="Arial"/>
          <w:b/>
          <w:bCs/>
          <w:i/>
          <w:iCs/>
          <w:sz w:val="21"/>
          <w:szCs w:val="21"/>
        </w:rPr>
        <w:t xml:space="preserve">  </w:t>
      </w:r>
      <w:r w:rsidRPr="009C749B">
        <w:rPr>
          <w:rFonts w:ascii="Arial" w:hAnsi="Arial" w:cs="Arial"/>
          <w:sz w:val="22"/>
          <w:szCs w:val="24"/>
        </w:rPr>
        <w:t>The person with delegated operational responsibility for</w:t>
      </w:r>
      <w:r w:rsidR="009C749B">
        <w:rPr>
          <w:rFonts w:ascii="Arial" w:hAnsi="Arial" w:cs="Arial"/>
          <w:szCs w:val="24"/>
        </w:rPr>
        <w:t xml:space="preserve"> a</w:t>
      </w:r>
      <w:r w:rsidRPr="009C749B">
        <w:rPr>
          <w:rFonts w:ascii="Arial" w:hAnsi="Arial" w:cs="Arial"/>
          <w:sz w:val="22"/>
          <w:szCs w:val="24"/>
        </w:rPr>
        <w:t>ll</w:t>
      </w:r>
      <w:r w:rsidRPr="009C749B">
        <w:rPr>
          <w:rFonts w:ascii="Arial" w:hAnsi="Arial" w:cs="Arial"/>
          <w:b/>
          <w:bCs/>
          <w:i/>
          <w:iCs/>
          <w:sz w:val="22"/>
          <w:szCs w:val="24"/>
        </w:rPr>
        <w:t xml:space="preserve"> </w:t>
      </w:r>
      <w:r w:rsidRPr="009C749B">
        <w:rPr>
          <w:rFonts w:ascii="Arial" w:hAnsi="Arial" w:cs="Arial"/>
          <w:sz w:val="22"/>
          <w:szCs w:val="24"/>
        </w:rPr>
        <w:t>aspects of the fieldwork.</w:t>
      </w:r>
    </w:p>
    <w:p w14:paraId="339C234F" w14:textId="77777777" w:rsidR="00F46EF7" w:rsidRDefault="00F46EF7" w:rsidP="00483E4D">
      <w:pPr>
        <w:widowControl w:val="0"/>
        <w:overflowPunct w:val="0"/>
        <w:autoSpaceDE w:val="0"/>
        <w:autoSpaceDN w:val="0"/>
        <w:adjustRightInd w:val="0"/>
        <w:spacing w:after="0" w:line="239" w:lineRule="auto"/>
        <w:ind w:left="2268" w:right="700" w:hanging="2274"/>
        <w:rPr>
          <w:rFonts w:ascii="Times New Roman" w:hAnsi="Times New Roman"/>
          <w:sz w:val="24"/>
          <w:szCs w:val="24"/>
        </w:rPr>
      </w:pPr>
    </w:p>
    <w:p w14:paraId="080364C5" w14:textId="77777777" w:rsidR="0029254A" w:rsidRDefault="0029254A" w:rsidP="00483E4D">
      <w:pPr>
        <w:widowControl w:val="0"/>
        <w:autoSpaceDE w:val="0"/>
        <w:autoSpaceDN w:val="0"/>
        <w:adjustRightInd w:val="0"/>
        <w:spacing w:after="0" w:line="19" w:lineRule="exact"/>
        <w:ind w:left="2268" w:hanging="2274"/>
        <w:rPr>
          <w:rFonts w:ascii="Times New Roman" w:hAnsi="Times New Roman"/>
          <w:sz w:val="24"/>
          <w:szCs w:val="24"/>
        </w:rPr>
      </w:pPr>
    </w:p>
    <w:p w14:paraId="053D8F98" w14:textId="2BDD2BBF" w:rsidR="00F46EF7" w:rsidRDefault="0029254A" w:rsidP="009C749B">
      <w:pPr>
        <w:widowControl w:val="0"/>
        <w:autoSpaceDE w:val="0"/>
        <w:autoSpaceDN w:val="0"/>
        <w:adjustRightInd w:val="0"/>
        <w:spacing w:after="0" w:line="211" w:lineRule="auto"/>
        <w:ind w:left="2127" w:hanging="2274"/>
        <w:rPr>
          <w:rFonts w:ascii="Arial" w:hAnsi="Arial" w:cs="Arial"/>
          <w:sz w:val="24"/>
          <w:szCs w:val="24"/>
        </w:rPr>
      </w:pPr>
      <w:r w:rsidRPr="009C749B">
        <w:rPr>
          <w:rFonts w:ascii="Arial" w:hAnsi="Arial" w:cs="Arial"/>
          <w:b/>
          <w:bCs/>
          <w:iCs/>
          <w:sz w:val="24"/>
          <w:szCs w:val="24"/>
        </w:rPr>
        <w:t>Participant:</w:t>
      </w:r>
      <w:r w:rsidR="00F46EF7" w:rsidRPr="00F46EF7">
        <w:rPr>
          <w:rFonts w:ascii="Arial" w:hAnsi="Arial" w:cs="Arial"/>
          <w:sz w:val="24"/>
          <w:szCs w:val="24"/>
        </w:rPr>
        <w:t xml:space="preserve"> </w:t>
      </w:r>
      <w:r w:rsidR="00F46EF7">
        <w:rPr>
          <w:rFonts w:ascii="Arial" w:hAnsi="Arial" w:cs="Arial"/>
          <w:sz w:val="24"/>
          <w:szCs w:val="24"/>
        </w:rPr>
        <w:t xml:space="preserve">          </w:t>
      </w:r>
      <w:r w:rsidR="009C749B">
        <w:rPr>
          <w:rFonts w:ascii="Arial" w:hAnsi="Arial" w:cs="Arial"/>
          <w:sz w:val="24"/>
          <w:szCs w:val="24"/>
        </w:rPr>
        <w:t xml:space="preserve">  </w:t>
      </w:r>
      <w:r w:rsidR="00F46EF7">
        <w:rPr>
          <w:rFonts w:ascii="Arial" w:hAnsi="Arial" w:cs="Arial"/>
          <w:sz w:val="24"/>
          <w:szCs w:val="24"/>
        </w:rPr>
        <w:t xml:space="preserve"> </w:t>
      </w:r>
      <w:r w:rsidR="00F46EF7" w:rsidRPr="009C749B">
        <w:rPr>
          <w:rFonts w:ascii="Arial" w:hAnsi="Arial" w:cs="Arial"/>
          <w:sz w:val="22"/>
          <w:szCs w:val="24"/>
        </w:rPr>
        <w:t>An individual who is undertaking fieldwork as part of a                               supervised group.</w:t>
      </w:r>
    </w:p>
    <w:p w14:paraId="25BA6C46" w14:textId="77777777" w:rsidR="00F22078" w:rsidRDefault="00F22078" w:rsidP="00483E4D">
      <w:pPr>
        <w:widowControl w:val="0"/>
        <w:autoSpaceDE w:val="0"/>
        <w:autoSpaceDN w:val="0"/>
        <w:adjustRightInd w:val="0"/>
        <w:spacing w:after="0" w:line="211" w:lineRule="auto"/>
        <w:ind w:left="2268" w:hanging="2274"/>
        <w:rPr>
          <w:rFonts w:ascii="Arial" w:hAnsi="Arial" w:cs="Arial"/>
          <w:sz w:val="24"/>
          <w:szCs w:val="24"/>
        </w:rPr>
      </w:pPr>
    </w:p>
    <w:p w14:paraId="7BD879CA" w14:textId="5A384AA5" w:rsidR="00F22078" w:rsidRDefault="00F22078" w:rsidP="009C749B">
      <w:pPr>
        <w:widowControl w:val="0"/>
        <w:autoSpaceDE w:val="0"/>
        <w:autoSpaceDN w:val="0"/>
        <w:adjustRightInd w:val="0"/>
        <w:spacing w:after="0" w:line="240" w:lineRule="auto"/>
        <w:ind w:left="2127" w:hanging="2269"/>
        <w:rPr>
          <w:rFonts w:ascii="Arial" w:hAnsi="Arial" w:cs="Arial"/>
          <w:sz w:val="24"/>
          <w:szCs w:val="24"/>
        </w:rPr>
      </w:pPr>
      <w:r w:rsidRPr="00D314B7">
        <w:rPr>
          <w:rFonts w:ascii="Arial" w:hAnsi="Arial" w:cs="Arial"/>
          <w:b/>
          <w:sz w:val="24"/>
          <w:szCs w:val="24"/>
        </w:rPr>
        <w:t>Due Diligence:</w:t>
      </w:r>
      <w:r>
        <w:rPr>
          <w:rFonts w:ascii="Arial" w:hAnsi="Arial" w:cs="Arial"/>
          <w:sz w:val="24"/>
          <w:szCs w:val="24"/>
        </w:rPr>
        <w:t xml:space="preserve"> </w:t>
      </w:r>
      <w:r w:rsidR="005D6E4C">
        <w:rPr>
          <w:rFonts w:ascii="Arial" w:hAnsi="Arial" w:cs="Arial"/>
          <w:sz w:val="24"/>
          <w:szCs w:val="24"/>
        </w:rPr>
        <w:t xml:space="preserve"> </w:t>
      </w:r>
      <w:r w:rsidR="00483E4D">
        <w:rPr>
          <w:rFonts w:ascii="Arial" w:hAnsi="Arial" w:cs="Arial"/>
          <w:sz w:val="24"/>
          <w:szCs w:val="24"/>
        </w:rPr>
        <w:t xml:space="preserve">    </w:t>
      </w:r>
      <w:r w:rsidR="009C749B">
        <w:rPr>
          <w:rFonts w:ascii="Arial" w:hAnsi="Arial" w:cs="Arial"/>
          <w:sz w:val="24"/>
          <w:szCs w:val="24"/>
        </w:rPr>
        <w:t xml:space="preserve">  </w:t>
      </w:r>
      <w:r w:rsidR="00483E4D">
        <w:rPr>
          <w:rFonts w:ascii="Arial" w:hAnsi="Arial" w:cs="Arial"/>
          <w:sz w:val="24"/>
          <w:szCs w:val="24"/>
        </w:rPr>
        <w:t xml:space="preserve"> </w:t>
      </w:r>
      <w:r w:rsidR="005D6E4C" w:rsidRPr="009C749B">
        <w:rPr>
          <w:rFonts w:ascii="Arial" w:hAnsi="Arial" w:cs="Arial"/>
          <w:sz w:val="22"/>
          <w:szCs w:val="24"/>
        </w:rPr>
        <w:t>Level of investigation specifically into the health an</w:t>
      </w:r>
      <w:r w:rsidR="00483E4D" w:rsidRPr="009C749B">
        <w:rPr>
          <w:rFonts w:ascii="Arial" w:hAnsi="Arial" w:cs="Arial"/>
          <w:sz w:val="22"/>
          <w:szCs w:val="24"/>
        </w:rPr>
        <w:t xml:space="preserve">d </w:t>
      </w:r>
      <w:r w:rsidR="005D6E4C" w:rsidRPr="009C749B">
        <w:rPr>
          <w:rFonts w:ascii="Arial" w:hAnsi="Arial" w:cs="Arial"/>
          <w:sz w:val="22"/>
          <w:szCs w:val="24"/>
        </w:rPr>
        <w:t>safety capability and practice of third</w:t>
      </w:r>
      <w:r w:rsidR="008A3430" w:rsidRPr="009C749B">
        <w:rPr>
          <w:rFonts w:ascii="Arial" w:hAnsi="Arial" w:cs="Arial"/>
          <w:sz w:val="22"/>
          <w:szCs w:val="24"/>
        </w:rPr>
        <w:t>-</w:t>
      </w:r>
      <w:r w:rsidR="005D6E4C" w:rsidRPr="009C749B">
        <w:rPr>
          <w:rFonts w:ascii="Arial" w:hAnsi="Arial" w:cs="Arial"/>
          <w:sz w:val="22"/>
          <w:szCs w:val="24"/>
        </w:rPr>
        <w:t xml:space="preserve">party providers prior to engaging them. </w:t>
      </w:r>
    </w:p>
    <w:p w14:paraId="589604DF" w14:textId="77777777" w:rsidR="009C749B" w:rsidRDefault="009C749B" w:rsidP="009C749B">
      <w:pPr>
        <w:widowControl w:val="0"/>
        <w:autoSpaceDE w:val="0"/>
        <w:autoSpaceDN w:val="0"/>
        <w:adjustRightInd w:val="0"/>
        <w:spacing w:after="0" w:line="240" w:lineRule="auto"/>
        <w:rPr>
          <w:rFonts w:ascii="Arial" w:hAnsi="Arial" w:cs="Arial"/>
          <w:sz w:val="24"/>
          <w:szCs w:val="24"/>
        </w:rPr>
      </w:pPr>
    </w:p>
    <w:p w14:paraId="3B907C60" w14:textId="26F005E6" w:rsidR="00F22078" w:rsidRPr="009C749B" w:rsidRDefault="00F22078" w:rsidP="009C749B">
      <w:pPr>
        <w:widowControl w:val="0"/>
        <w:autoSpaceDE w:val="0"/>
        <w:autoSpaceDN w:val="0"/>
        <w:adjustRightInd w:val="0"/>
        <w:spacing w:after="0" w:line="240" w:lineRule="auto"/>
        <w:ind w:left="2127" w:hanging="2269"/>
        <w:rPr>
          <w:rFonts w:ascii="Arial" w:hAnsi="Arial" w:cs="Arial"/>
          <w:sz w:val="22"/>
          <w:szCs w:val="24"/>
        </w:rPr>
      </w:pPr>
      <w:r w:rsidRPr="009C749B">
        <w:rPr>
          <w:rFonts w:ascii="Arial" w:hAnsi="Arial" w:cs="Arial"/>
          <w:b/>
          <w:sz w:val="24"/>
          <w:szCs w:val="24"/>
        </w:rPr>
        <w:t>Home Contact:</w:t>
      </w:r>
      <w:r>
        <w:rPr>
          <w:rFonts w:ascii="Arial" w:hAnsi="Arial" w:cs="Arial"/>
          <w:sz w:val="24"/>
          <w:szCs w:val="24"/>
        </w:rPr>
        <w:t xml:space="preserve"> </w:t>
      </w:r>
      <w:r w:rsidR="009C749B">
        <w:rPr>
          <w:rFonts w:ascii="Arial" w:hAnsi="Arial" w:cs="Arial"/>
          <w:sz w:val="24"/>
          <w:szCs w:val="24"/>
        </w:rPr>
        <w:t xml:space="preserve">       </w:t>
      </w:r>
      <w:r w:rsidR="005D6E4C" w:rsidRPr="009C749B">
        <w:rPr>
          <w:rFonts w:ascii="Arial" w:hAnsi="Arial" w:cs="Arial"/>
          <w:sz w:val="22"/>
          <w:szCs w:val="24"/>
        </w:rPr>
        <w:t>The person in the institution, usually with</w:t>
      </w:r>
      <w:r w:rsidR="00B321BF">
        <w:rPr>
          <w:rFonts w:ascii="Arial" w:hAnsi="Arial" w:cs="Arial"/>
          <w:szCs w:val="24"/>
        </w:rPr>
        <w:t>in</w:t>
      </w:r>
      <w:r w:rsidR="005D6E4C" w:rsidRPr="009C749B">
        <w:rPr>
          <w:rFonts w:ascii="Arial" w:hAnsi="Arial" w:cs="Arial"/>
          <w:sz w:val="22"/>
          <w:szCs w:val="24"/>
        </w:rPr>
        <w:t xml:space="preserve"> the respective School/ department who is knowledgeable about the Fieldwork – nominated and contactable in an emergency and for general support. Level of knowledge or involvement should be linked to the level of risk arising from the Fieldwork. </w:t>
      </w:r>
    </w:p>
    <w:p w14:paraId="31003EC0" w14:textId="77777777" w:rsidR="00F22078" w:rsidRPr="00B321BF" w:rsidRDefault="00F22078" w:rsidP="00D314B7">
      <w:pPr>
        <w:widowControl w:val="0"/>
        <w:autoSpaceDE w:val="0"/>
        <w:autoSpaceDN w:val="0"/>
        <w:adjustRightInd w:val="0"/>
        <w:spacing w:after="0" w:line="240" w:lineRule="auto"/>
        <w:ind w:firstLine="34"/>
        <w:rPr>
          <w:rFonts w:ascii="Arial" w:hAnsi="Arial" w:cs="Arial"/>
          <w:b/>
          <w:sz w:val="24"/>
          <w:szCs w:val="24"/>
        </w:rPr>
      </w:pPr>
    </w:p>
    <w:p w14:paraId="7174175A" w14:textId="1743E433" w:rsidR="00F22078" w:rsidRDefault="00F22078" w:rsidP="00B321BF">
      <w:pPr>
        <w:widowControl w:val="0"/>
        <w:autoSpaceDE w:val="0"/>
        <w:autoSpaceDN w:val="0"/>
        <w:adjustRightInd w:val="0"/>
        <w:spacing w:after="0" w:line="240" w:lineRule="auto"/>
        <w:ind w:left="2127" w:hanging="2235"/>
        <w:rPr>
          <w:rFonts w:ascii="Arial" w:hAnsi="Arial" w:cs="Arial"/>
          <w:sz w:val="24"/>
          <w:szCs w:val="24"/>
        </w:rPr>
      </w:pPr>
      <w:r w:rsidRPr="00B321BF">
        <w:rPr>
          <w:rFonts w:ascii="Arial" w:hAnsi="Arial" w:cs="Arial"/>
          <w:b/>
          <w:sz w:val="24"/>
          <w:szCs w:val="24"/>
        </w:rPr>
        <w:t>Threat Analysis</w:t>
      </w:r>
      <w:r>
        <w:rPr>
          <w:rFonts w:ascii="Arial" w:hAnsi="Arial" w:cs="Arial"/>
          <w:sz w:val="24"/>
          <w:szCs w:val="24"/>
        </w:rPr>
        <w:t>:</w:t>
      </w:r>
      <w:r w:rsidR="005D6E4C">
        <w:rPr>
          <w:rFonts w:ascii="Arial" w:hAnsi="Arial" w:cs="Arial"/>
          <w:sz w:val="24"/>
          <w:szCs w:val="24"/>
        </w:rPr>
        <w:t xml:space="preserve"> </w:t>
      </w:r>
      <w:r w:rsidR="00B321BF">
        <w:rPr>
          <w:rFonts w:ascii="Arial" w:hAnsi="Arial" w:cs="Arial"/>
          <w:sz w:val="24"/>
          <w:szCs w:val="24"/>
        </w:rPr>
        <w:t xml:space="preserve">     </w:t>
      </w:r>
      <w:r w:rsidR="005D6E4C" w:rsidRPr="00B321BF">
        <w:rPr>
          <w:rFonts w:ascii="Arial" w:hAnsi="Arial" w:cs="Arial"/>
          <w:sz w:val="22"/>
          <w:szCs w:val="24"/>
        </w:rPr>
        <w:t xml:space="preserve">A consideration of security and political threats, significant natural hazards and health risks. </w:t>
      </w:r>
    </w:p>
    <w:p w14:paraId="0F0F5193" w14:textId="77777777" w:rsidR="00B321BF" w:rsidRDefault="00B321BF" w:rsidP="00B321BF">
      <w:pPr>
        <w:widowControl w:val="0"/>
        <w:autoSpaceDE w:val="0"/>
        <w:autoSpaceDN w:val="0"/>
        <w:adjustRightInd w:val="0"/>
        <w:spacing w:after="0" w:line="240" w:lineRule="auto"/>
        <w:rPr>
          <w:rFonts w:ascii="Arial" w:hAnsi="Arial" w:cs="Arial"/>
          <w:b/>
          <w:sz w:val="24"/>
          <w:szCs w:val="24"/>
        </w:rPr>
      </w:pPr>
    </w:p>
    <w:p w14:paraId="67A16906" w14:textId="2B074744" w:rsidR="008C5CA3" w:rsidRDefault="00F22078" w:rsidP="0005695F">
      <w:pPr>
        <w:widowControl w:val="0"/>
        <w:autoSpaceDE w:val="0"/>
        <w:autoSpaceDN w:val="0"/>
        <w:adjustRightInd w:val="0"/>
        <w:spacing w:after="0" w:line="240" w:lineRule="auto"/>
        <w:ind w:left="2127" w:hanging="2269"/>
        <w:rPr>
          <w:rFonts w:ascii="Arial" w:hAnsi="Arial" w:cs="Arial"/>
          <w:sz w:val="24"/>
          <w:szCs w:val="24"/>
        </w:rPr>
      </w:pPr>
      <w:r w:rsidRPr="00B321BF">
        <w:rPr>
          <w:rFonts w:ascii="Arial" w:hAnsi="Arial" w:cs="Arial"/>
          <w:b/>
          <w:sz w:val="24"/>
          <w:szCs w:val="24"/>
        </w:rPr>
        <w:t>Local Contact</w:t>
      </w:r>
      <w:r>
        <w:rPr>
          <w:rFonts w:ascii="Arial" w:hAnsi="Arial" w:cs="Arial"/>
          <w:sz w:val="24"/>
          <w:szCs w:val="24"/>
        </w:rPr>
        <w:t>:</w:t>
      </w:r>
      <w:r w:rsidR="00B321BF">
        <w:rPr>
          <w:rFonts w:ascii="Arial" w:hAnsi="Arial" w:cs="Arial"/>
          <w:sz w:val="24"/>
          <w:szCs w:val="24"/>
        </w:rPr>
        <w:t xml:space="preserve">   </w:t>
      </w:r>
      <w:r>
        <w:rPr>
          <w:rFonts w:ascii="Arial" w:hAnsi="Arial" w:cs="Arial"/>
          <w:sz w:val="24"/>
          <w:szCs w:val="24"/>
        </w:rPr>
        <w:t xml:space="preserve"> </w:t>
      </w:r>
      <w:r w:rsidR="00B321BF">
        <w:rPr>
          <w:rFonts w:ascii="Arial" w:hAnsi="Arial" w:cs="Arial"/>
          <w:sz w:val="24"/>
          <w:szCs w:val="24"/>
        </w:rPr>
        <w:t xml:space="preserve">     </w:t>
      </w:r>
      <w:r w:rsidR="005D6E4C" w:rsidRPr="00B321BF">
        <w:rPr>
          <w:rFonts w:ascii="Arial" w:hAnsi="Arial" w:cs="Arial"/>
          <w:sz w:val="22"/>
          <w:szCs w:val="24"/>
        </w:rPr>
        <w:t xml:space="preserve">A person or organisation or acts in support of the fieldwork in the location of the </w:t>
      </w:r>
      <w:r w:rsidR="00B321BF" w:rsidRPr="00B321BF">
        <w:rPr>
          <w:rFonts w:ascii="Arial" w:hAnsi="Arial" w:cs="Arial"/>
          <w:sz w:val="22"/>
          <w:szCs w:val="24"/>
        </w:rPr>
        <w:t>off-site</w:t>
      </w:r>
      <w:r w:rsidR="005D6E4C" w:rsidRPr="00B321BF">
        <w:rPr>
          <w:rFonts w:ascii="Arial" w:hAnsi="Arial" w:cs="Arial"/>
          <w:sz w:val="22"/>
          <w:szCs w:val="24"/>
        </w:rPr>
        <w:t xml:space="preserve"> work. </w:t>
      </w:r>
      <w:r w:rsidR="00B321BF">
        <w:rPr>
          <w:rFonts w:ascii="Arial" w:hAnsi="Arial" w:cs="Arial"/>
          <w:sz w:val="24"/>
          <w:szCs w:val="24"/>
        </w:rPr>
        <w:t xml:space="preserve"> </w:t>
      </w:r>
    </w:p>
    <w:p w14:paraId="7CA8837D" w14:textId="77777777" w:rsidR="0005695F" w:rsidRDefault="0005695F" w:rsidP="00B321BF">
      <w:pPr>
        <w:widowControl w:val="0"/>
        <w:autoSpaceDE w:val="0"/>
        <w:autoSpaceDN w:val="0"/>
        <w:adjustRightInd w:val="0"/>
        <w:spacing w:after="0" w:line="240" w:lineRule="auto"/>
        <w:ind w:left="2127" w:hanging="2269"/>
        <w:rPr>
          <w:rFonts w:ascii="Arial" w:hAnsi="Arial" w:cs="Arial"/>
          <w:b/>
          <w:sz w:val="24"/>
          <w:szCs w:val="24"/>
        </w:rPr>
      </w:pPr>
    </w:p>
    <w:p w14:paraId="70E95762" w14:textId="77777777" w:rsidR="0005695F" w:rsidRDefault="008C5CA3" w:rsidP="00B321BF">
      <w:pPr>
        <w:widowControl w:val="0"/>
        <w:autoSpaceDE w:val="0"/>
        <w:autoSpaceDN w:val="0"/>
        <w:adjustRightInd w:val="0"/>
        <w:spacing w:after="0" w:line="240" w:lineRule="auto"/>
        <w:ind w:left="2127" w:hanging="2269"/>
        <w:rPr>
          <w:rFonts w:ascii="Arial" w:hAnsi="Arial" w:cs="Arial"/>
          <w:b/>
          <w:sz w:val="24"/>
          <w:szCs w:val="24"/>
        </w:rPr>
      </w:pPr>
      <w:r w:rsidRPr="00B321BF">
        <w:rPr>
          <w:rFonts w:ascii="Arial" w:hAnsi="Arial" w:cs="Arial"/>
          <w:b/>
          <w:sz w:val="24"/>
          <w:szCs w:val="24"/>
        </w:rPr>
        <w:t xml:space="preserve">Supervised </w:t>
      </w:r>
    </w:p>
    <w:p w14:paraId="54AE019C" w14:textId="4A351166" w:rsidR="005D6E4C" w:rsidRDefault="005D6E4C" w:rsidP="00B321BF">
      <w:pPr>
        <w:widowControl w:val="0"/>
        <w:autoSpaceDE w:val="0"/>
        <w:autoSpaceDN w:val="0"/>
        <w:adjustRightInd w:val="0"/>
        <w:spacing w:after="0" w:line="240" w:lineRule="auto"/>
        <w:ind w:left="2127" w:hanging="2269"/>
        <w:rPr>
          <w:rFonts w:ascii="Arial" w:hAnsi="Arial" w:cs="Arial"/>
          <w:sz w:val="24"/>
          <w:szCs w:val="24"/>
        </w:rPr>
      </w:pPr>
      <w:r w:rsidRPr="00B321BF">
        <w:rPr>
          <w:rFonts w:ascii="Arial" w:hAnsi="Arial" w:cs="Arial"/>
          <w:b/>
          <w:sz w:val="24"/>
          <w:szCs w:val="24"/>
        </w:rPr>
        <w:t>Fieldwork:</w:t>
      </w:r>
      <w:r>
        <w:rPr>
          <w:rFonts w:ascii="Arial" w:hAnsi="Arial" w:cs="Arial"/>
          <w:sz w:val="24"/>
          <w:szCs w:val="24"/>
        </w:rPr>
        <w:t xml:space="preserve"> </w:t>
      </w:r>
      <w:r w:rsidR="0005695F">
        <w:rPr>
          <w:rFonts w:ascii="Arial" w:hAnsi="Arial" w:cs="Arial"/>
          <w:sz w:val="24"/>
          <w:szCs w:val="24"/>
        </w:rPr>
        <w:t xml:space="preserve">               </w:t>
      </w:r>
      <w:r w:rsidRPr="00B321BF">
        <w:rPr>
          <w:rFonts w:ascii="Arial" w:hAnsi="Arial" w:cs="Arial"/>
          <w:sz w:val="22"/>
          <w:szCs w:val="24"/>
        </w:rPr>
        <w:t xml:space="preserve">Under direct supervision such as taught undergraduate or post-graduate courses however there may be periods where participants are indirectly supervised. </w:t>
      </w:r>
      <w:r>
        <w:rPr>
          <w:rFonts w:ascii="Arial" w:hAnsi="Arial" w:cs="Arial"/>
          <w:sz w:val="24"/>
          <w:szCs w:val="24"/>
        </w:rPr>
        <w:tab/>
      </w:r>
    </w:p>
    <w:p w14:paraId="0B46E27F" w14:textId="02DE7524" w:rsidR="005D6E4C" w:rsidRDefault="005D6E4C" w:rsidP="00D314B7">
      <w:pPr>
        <w:widowControl w:val="0"/>
        <w:autoSpaceDE w:val="0"/>
        <w:autoSpaceDN w:val="0"/>
        <w:adjustRightInd w:val="0"/>
        <w:spacing w:after="0" w:line="240" w:lineRule="auto"/>
        <w:ind w:firstLine="34"/>
        <w:rPr>
          <w:rFonts w:ascii="Arial" w:hAnsi="Arial" w:cs="Arial"/>
          <w:sz w:val="24"/>
          <w:szCs w:val="24"/>
        </w:rPr>
      </w:pPr>
    </w:p>
    <w:p w14:paraId="2B409030" w14:textId="77777777" w:rsidR="0005695F" w:rsidRDefault="0005695F" w:rsidP="00D314B7">
      <w:pPr>
        <w:widowControl w:val="0"/>
        <w:autoSpaceDE w:val="0"/>
        <w:autoSpaceDN w:val="0"/>
        <w:adjustRightInd w:val="0"/>
        <w:spacing w:after="0" w:line="240" w:lineRule="auto"/>
        <w:ind w:firstLine="34"/>
        <w:rPr>
          <w:rFonts w:ascii="Arial" w:hAnsi="Arial" w:cs="Arial"/>
          <w:sz w:val="24"/>
          <w:szCs w:val="24"/>
        </w:rPr>
      </w:pPr>
    </w:p>
    <w:p w14:paraId="256122F0" w14:textId="77777777" w:rsidR="00573AFA" w:rsidRDefault="00573AFA" w:rsidP="00B321BF">
      <w:pPr>
        <w:widowControl w:val="0"/>
        <w:autoSpaceDE w:val="0"/>
        <w:autoSpaceDN w:val="0"/>
        <w:adjustRightInd w:val="0"/>
        <w:spacing w:after="0" w:line="240" w:lineRule="auto"/>
        <w:ind w:left="2127" w:hanging="2269"/>
        <w:rPr>
          <w:rFonts w:ascii="Arial" w:hAnsi="Arial" w:cs="Arial"/>
          <w:b/>
          <w:sz w:val="24"/>
          <w:szCs w:val="24"/>
        </w:rPr>
      </w:pPr>
    </w:p>
    <w:p w14:paraId="42631539" w14:textId="77777777" w:rsidR="001716AE" w:rsidRDefault="001716AE" w:rsidP="00B321BF">
      <w:pPr>
        <w:widowControl w:val="0"/>
        <w:autoSpaceDE w:val="0"/>
        <w:autoSpaceDN w:val="0"/>
        <w:adjustRightInd w:val="0"/>
        <w:spacing w:after="0" w:line="240" w:lineRule="auto"/>
        <w:ind w:left="2127" w:hanging="2269"/>
        <w:rPr>
          <w:rFonts w:ascii="Arial" w:hAnsi="Arial" w:cs="Arial"/>
          <w:b/>
          <w:sz w:val="24"/>
          <w:szCs w:val="24"/>
        </w:rPr>
      </w:pPr>
    </w:p>
    <w:p w14:paraId="655CB5E4" w14:textId="77777777" w:rsidR="0005695F" w:rsidRDefault="008C5CA3" w:rsidP="00B321BF">
      <w:pPr>
        <w:widowControl w:val="0"/>
        <w:autoSpaceDE w:val="0"/>
        <w:autoSpaceDN w:val="0"/>
        <w:adjustRightInd w:val="0"/>
        <w:spacing w:after="0" w:line="240" w:lineRule="auto"/>
        <w:ind w:left="2127" w:hanging="2269"/>
        <w:rPr>
          <w:rFonts w:ascii="Arial" w:hAnsi="Arial" w:cs="Arial"/>
          <w:b/>
          <w:sz w:val="24"/>
          <w:szCs w:val="24"/>
        </w:rPr>
      </w:pPr>
      <w:r w:rsidRPr="00B321BF">
        <w:rPr>
          <w:rFonts w:ascii="Arial" w:hAnsi="Arial" w:cs="Arial"/>
          <w:b/>
          <w:sz w:val="24"/>
          <w:szCs w:val="24"/>
        </w:rPr>
        <w:t>Indep</w:t>
      </w:r>
      <w:r w:rsidR="007F2A8D" w:rsidRPr="00B321BF">
        <w:rPr>
          <w:rFonts w:ascii="Arial" w:hAnsi="Arial" w:cs="Arial"/>
          <w:b/>
          <w:sz w:val="24"/>
          <w:szCs w:val="24"/>
        </w:rPr>
        <w:t>en</w:t>
      </w:r>
      <w:r w:rsidRPr="00B321BF">
        <w:rPr>
          <w:rFonts w:ascii="Arial" w:hAnsi="Arial" w:cs="Arial"/>
          <w:b/>
          <w:sz w:val="24"/>
          <w:szCs w:val="24"/>
        </w:rPr>
        <w:t xml:space="preserve">dent </w:t>
      </w:r>
    </w:p>
    <w:p w14:paraId="3646E7DE" w14:textId="4DEBC164" w:rsidR="008C5CA3" w:rsidRPr="00B321BF" w:rsidRDefault="008C5CA3" w:rsidP="00B321BF">
      <w:pPr>
        <w:widowControl w:val="0"/>
        <w:autoSpaceDE w:val="0"/>
        <w:autoSpaceDN w:val="0"/>
        <w:adjustRightInd w:val="0"/>
        <w:spacing w:after="0" w:line="240" w:lineRule="auto"/>
        <w:ind w:left="2127" w:hanging="2269"/>
        <w:rPr>
          <w:rFonts w:ascii="Arial" w:hAnsi="Arial" w:cs="Arial"/>
          <w:sz w:val="22"/>
          <w:szCs w:val="24"/>
        </w:rPr>
      </w:pPr>
      <w:r w:rsidRPr="00B321BF">
        <w:rPr>
          <w:rFonts w:ascii="Arial" w:hAnsi="Arial" w:cs="Arial"/>
          <w:b/>
          <w:sz w:val="24"/>
          <w:szCs w:val="24"/>
        </w:rPr>
        <w:t>Fieldwork:</w:t>
      </w:r>
      <w:r>
        <w:rPr>
          <w:rFonts w:ascii="Arial" w:hAnsi="Arial" w:cs="Arial"/>
          <w:sz w:val="24"/>
          <w:szCs w:val="24"/>
        </w:rPr>
        <w:t xml:space="preserve"> </w:t>
      </w:r>
      <w:r w:rsidR="00B321BF">
        <w:rPr>
          <w:rFonts w:ascii="Arial" w:hAnsi="Arial" w:cs="Arial"/>
          <w:sz w:val="24"/>
          <w:szCs w:val="24"/>
        </w:rPr>
        <w:t xml:space="preserve">               </w:t>
      </w:r>
      <w:r w:rsidR="0005695F">
        <w:rPr>
          <w:rFonts w:ascii="Arial" w:hAnsi="Arial" w:cs="Arial"/>
          <w:sz w:val="24"/>
          <w:szCs w:val="24"/>
        </w:rPr>
        <w:t>A</w:t>
      </w:r>
      <w:r w:rsidR="005D6E4C" w:rsidRPr="00B321BF">
        <w:rPr>
          <w:rFonts w:ascii="Arial" w:hAnsi="Arial" w:cs="Arial"/>
          <w:sz w:val="22"/>
          <w:szCs w:val="24"/>
        </w:rPr>
        <w:t xml:space="preserve">n individual who is undertaking fieldwork on their own without direct supervision. </w:t>
      </w:r>
    </w:p>
    <w:p w14:paraId="5939FD93" w14:textId="77777777" w:rsidR="0029254A" w:rsidRPr="00B321BF" w:rsidRDefault="0029254A" w:rsidP="00D314B7">
      <w:pPr>
        <w:widowControl w:val="0"/>
        <w:autoSpaceDE w:val="0"/>
        <w:autoSpaceDN w:val="0"/>
        <w:adjustRightInd w:val="0"/>
        <w:spacing w:after="0" w:line="240" w:lineRule="auto"/>
        <w:rPr>
          <w:rFonts w:ascii="Times New Roman" w:hAnsi="Times New Roman"/>
          <w:sz w:val="24"/>
          <w:szCs w:val="24"/>
        </w:rPr>
      </w:pPr>
    </w:p>
    <w:p w14:paraId="514941C2" w14:textId="77777777" w:rsidR="0005695F" w:rsidRDefault="0029254A" w:rsidP="00B321BF">
      <w:pPr>
        <w:widowControl w:val="0"/>
        <w:autoSpaceDE w:val="0"/>
        <w:autoSpaceDN w:val="0"/>
        <w:adjustRightInd w:val="0"/>
        <w:spacing w:after="0" w:line="240" w:lineRule="auto"/>
        <w:ind w:left="2127" w:hanging="2269"/>
        <w:rPr>
          <w:rFonts w:ascii="Arial" w:hAnsi="Arial" w:cs="Arial"/>
          <w:b/>
          <w:bCs/>
          <w:iCs/>
          <w:sz w:val="24"/>
          <w:szCs w:val="24"/>
        </w:rPr>
      </w:pPr>
      <w:r w:rsidRPr="00B321BF">
        <w:rPr>
          <w:rFonts w:ascii="Arial" w:hAnsi="Arial" w:cs="Arial"/>
          <w:b/>
          <w:bCs/>
          <w:iCs/>
          <w:sz w:val="24"/>
          <w:szCs w:val="24"/>
        </w:rPr>
        <w:t>Dynamic</w:t>
      </w:r>
      <w:r w:rsidR="00B321BF" w:rsidRPr="00B321BF">
        <w:rPr>
          <w:rFonts w:ascii="Times New Roman" w:hAnsi="Times New Roman"/>
          <w:sz w:val="24"/>
          <w:szCs w:val="24"/>
        </w:rPr>
        <w:t xml:space="preserve"> </w:t>
      </w:r>
      <w:r w:rsidRPr="00B321BF">
        <w:rPr>
          <w:rFonts w:ascii="Arial" w:hAnsi="Arial" w:cs="Arial"/>
          <w:b/>
          <w:bCs/>
          <w:iCs/>
          <w:sz w:val="24"/>
          <w:szCs w:val="24"/>
        </w:rPr>
        <w:t xml:space="preserve">Risk </w:t>
      </w:r>
    </w:p>
    <w:p w14:paraId="0D5A42CE" w14:textId="47B67D8F" w:rsidR="0029254A" w:rsidRPr="00B321BF" w:rsidRDefault="0029254A" w:rsidP="00B321BF">
      <w:pPr>
        <w:widowControl w:val="0"/>
        <w:autoSpaceDE w:val="0"/>
        <w:autoSpaceDN w:val="0"/>
        <w:adjustRightInd w:val="0"/>
        <w:spacing w:after="0" w:line="240" w:lineRule="auto"/>
        <w:ind w:left="2127" w:hanging="2269"/>
        <w:rPr>
          <w:rFonts w:ascii="Times New Roman" w:hAnsi="Times New Roman"/>
          <w:sz w:val="22"/>
          <w:szCs w:val="24"/>
        </w:rPr>
      </w:pPr>
      <w:r w:rsidRPr="00B321BF">
        <w:rPr>
          <w:rFonts w:ascii="Arial" w:hAnsi="Arial" w:cs="Arial"/>
          <w:b/>
          <w:bCs/>
          <w:iCs/>
          <w:sz w:val="24"/>
          <w:szCs w:val="24"/>
        </w:rPr>
        <w:t>Assessment</w:t>
      </w:r>
      <w:r w:rsidRPr="00B321BF">
        <w:rPr>
          <w:rFonts w:ascii="Arial" w:hAnsi="Arial" w:cs="Arial"/>
          <w:iCs/>
          <w:sz w:val="24"/>
          <w:szCs w:val="24"/>
        </w:rPr>
        <w:t>:</w:t>
      </w:r>
      <w:r w:rsidR="00B321BF">
        <w:rPr>
          <w:rFonts w:ascii="Arial" w:hAnsi="Arial" w:cs="Arial"/>
          <w:b/>
          <w:bCs/>
          <w:i/>
          <w:iCs/>
          <w:sz w:val="24"/>
          <w:szCs w:val="24"/>
        </w:rPr>
        <w:t xml:space="preserve">           </w:t>
      </w:r>
      <w:r w:rsidR="00F46EF7" w:rsidRPr="00B321BF">
        <w:rPr>
          <w:rFonts w:ascii="Arial" w:hAnsi="Arial" w:cs="Arial"/>
          <w:sz w:val="22"/>
          <w:szCs w:val="24"/>
        </w:rPr>
        <w:t>T</w:t>
      </w:r>
      <w:r w:rsidRPr="00B321BF">
        <w:rPr>
          <w:rFonts w:ascii="Arial" w:hAnsi="Arial" w:cs="Arial"/>
          <w:sz w:val="22"/>
          <w:szCs w:val="24"/>
        </w:rPr>
        <w:t>he continuous assessment of risk in unforeseen and/or</w:t>
      </w:r>
      <w:r w:rsidRPr="00B321BF">
        <w:rPr>
          <w:rFonts w:ascii="Arial" w:hAnsi="Arial" w:cs="Arial"/>
          <w:b/>
          <w:bCs/>
          <w:i/>
          <w:iCs/>
          <w:sz w:val="22"/>
          <w:szCs w:val="24"/>
        </w:rPr>
        <w:t xml:space="preserve"> </w:t>
      </w:r>
      <w:r w:rsidRPr="00B321BF">
        <w:rPr>
          <w:rFonts w:ascii="Arial" w:hAnsi="Arial" w:cs="Arial"/>
          <w:sz w:val="22"/>
          <w:szCs w:val="24"/>
        </w:rPr>
        <w:t>changing circumstances possibly requiring the implementation of new control measures.</w:t>
      </w:r>
    </w:p>
    <w:p w14:paraId="5AC19514" w14:textId="77777777" w:rsidR="0029254A" w:rsidRDefault="0029254A">
      <w:pPr>
        <w:widowControl w:val="0"/>
        <w:autoSpaceDE w:val="0"/>
        <w:autoSpaceDN w:val="0"/>
        <w:adjustRightInd w:val="0"/>
        <w:spacing w:after="0" w:line="327" w:lineRule="exact"/>
        <w:rPr>
          <w:rFonts w:ascii="Times New Roman" w:hAnsi="Times New Roman"/>
          <w:sz w:val="24"/>
          <w:szCs w:val="24"/>
        </w:rPr>
      </w:pPr>
    </w:p>
    <w:p w14:paraId="4F80FB9A" w14:textId="0BB58A79" w:rsidR="0029254A" w:rsidRDefault="0029254A" w:rsidP="00B321BF">
      <w:pPr>
        <w:widowControl w:val="0"/>
        <w:overflowPunct w:val="0"/>
        <w:autoSpaceDE w:val="0"/>
        <w:autoSpaceDN w:val="0"/>
        <w:adjustRightInd w:val="0"/>
        <w:spacing w:after="0" w:line="240" w:lineRule="auto"/>
        <w:ind w:left="2120" w:right="220" w:hanging="2262"/>
        <w:rPr>
          <w:rFonts w:ascii="Times New Roman" w:hAnsi="Times New Roman"/>
          <w:sz w:val="24"/>
          <w:szCs w:val="24"/>
        </w:rPr>
      </w:pPr>
      <w:r w:rsidRPr="00B321BF">
        <w:rPr>
          <w:rFonts w:ascii="Arial" w:hAnsi="Arial" w:cs="Arial"/>
          <w:b/>
          <w:bCs/>
          <w:iCs/>
          <w:sz w:val="24"/>
          <w:szCs w:val="24"/>
        </w:rPr>
        <w:t>Emergency Plan:</w:t>
      </w:r>
      <w:r>
        <w:rPr>
          <w:rFonts w:ascii="Arial" w:hAnsi="Arial" w:cs="Arial"/>
          <w:b/>
          <w:bCs/>
          <w:i/>
          <w:iCs/>
          <w:sz w:val="24"/>
          <w:szCs w:val="24"/>
        </w:rPr>
        <w:t xml:space="preserve"> </w:t>
      </w:r>
      <w:r w:rsidR="00F46EF7">
        <w:rPr>
          <w:rFonts w:ascii="Arial" w:hAnsi="Arial" w:cs="Arial"/>
          <w:b/>
          <w:bCs/>
          <w:i/>
          <w:iCs/>
          <w:sz w:val="24"/>
          <w:szCs w:val="24"/>
        </w:rPr>
        <w:t xml:space="preserve"> </w:t>
      </w:r>
      <w:r w:rsidR="00B321BF">
        <w:rPr>
          <w:rFonts w:ascii="Arial" w:hAnsi="Arial" w:cs="Arial"/>
          <w:b/>
          <w:bCs/>
          <w:i/>
          <w:iCs/>
          <w:sz w:val="24"/>
          <w:szCs w:val="24"/>
        </w:rPr>
        <w:t xml:space="preserve"> </w:t>
      </w:r>
      <w:r w:rsidR="00B321BF">
        <w:rPr>
          <w:rFonts w:ascii="Arial" w:hAnsi="Arial" w:cs="Arial"/>
          <w:b/>
          <w:bCs/>
          <w:iCs/>
          <w:sz w:val="24"/>
          <w:szCs w:val="24"/>
        </w:rPr>
        <w:t xml:space="preserve">  </w:t>
      </w:r>
      <w:r w:rsidRPr="00B321BF">
        <w:rPr>
          <w:rFonts w:ascii="Arial" w:hAnsi="Arial" w:cs="Arial"/>
          <w:sz w:val="22"/>
          <w:szCs w:val="24"/>
        </w:rPr>
        <w:t>Plans which are required to respond to an emergency situation</w:t>
      </w:r>
      <w:r w:rsidRPr="00B321BF">
        <w:rPr>
          <w:rFonts w:ascii="Arial" w:hAnsi="Arial" w:cs="Arial"/>
          <w:b/>
          <w:bCs/>
          <w:i/>
          <w:iCs/>
          <w:sz w:val="22"/>
          <w:szCs w:val="24"/>
        </w:rPr>
        <w:t xml:space="preserve"> </w:t>
      </w:r>
      <w:r w:rsidRPr="00B321BF">
        <w:rPr>
          <w:rFonts w:ascii="Arial" w:hAnsi="Arial" w:cs="Arial"/>
          <w:sz w:val="22"/>
          <w:szCs w:val="24"/>
        </w:rPr>
        <w:t>such as a natural disaster or medical or security emergency.</w:t>
      </w:r>
    </w:p>
    <w:p w14:paraId="22412CE5" w14:textId="77777777" w:rsidR="0029254A" w:rsidRPr="00B321BF" w:rsidRDefault="0029254A">
      <w:pPr>
        <w:widowControl w:val="0"/>
        <w:autoSpaceDE w:val="0"/>
        <w:autoSpaceDN w:val="0"/>
        <w:adjustRightInd w:val="0"/>
        <w:spacing w:after="0" w:line="329" w:lineRule="exact"/>
        <w:rPr>
          <w:rFonts w:ascii="Times New Roman" w:hAnsi="Times New Roman"/>
          <w:sz w:val="22"/>
          <w:szCs w:val="24"/>
        </w:rPr>
      </w:pPr>
    </w:p>
    <w:p w14:paraId="396420E3" w14:textId="17FA09F3" w:rsidR="0029254A" w:rsidRPr="00B321BF" w:rsidRDefault="0029254A" w:rsidP="00B321BF">
      <w:pPr>
        <w:widowControl w:val="0"/>
        <w:overflowPunct w:val="0"/>
        <w:autoSpaceDE w:val="0"/>
        <w:autoSpaceDN w:val="0"/>
        <w:adjustRightInd w:val="0"/>
        <w:spacing w:after="0" w:line="240" w:lineRule="auto"/>
        <w:ind w:left="2120" w:right="140" w:hanging="2262"/>
        <w:rPr>
          <w:rFonts w:ascii="Times New Roman" w:hAnsi="Times New Roman"/>
          <w:sz w:val="22"/>
          <w:szCs w:val="24"/>
        </w:rPr>
      </w:pPr>
      <w:r w:rsidRPr="00B321BF">
        <w:rPr>
          <w:rFonts w:ascii="Arial" w:hAnsi="Arial" w:cs="Arial"/>
          <w:b/>
          <w:bCs/>
          <w:iCs/>
          <w:sz w:val="24"/>
          <w:szCs w:val="24"/>
        </w:rPr>
        <w:t>Contingency Plan:</w:t>
      </w:r>
      <w:r w:rsidR="00B321BF">
        <w:rPr>
          <w:rFonts w:ascii="Arial" w:hAnsi="Arial" w:cs="Arial"/>
          <w:b/>
          <w:bCs/>
          <w:iCs/>
          <w:sz w:val="24"/>
          <w:szCs w:val="24"/>
        </w:rPr>
        <w:t xml:space="preserve"> </w:t>
      </w:r>
      <w:r w:rsidR="00F46EF7" w:rsidRPr="00B321BF">
        <w:rPr>
          <w:rFonts w:ascii="Arial" w:hAnsi="Arial" w:cs="Arial"/>
          <w:b/>
          <w:bCs/>
          <w:i/>
          <w:iCs/>
          <w:sz w:val="24"/>
          <w:szCs w:val="24"/>
        </w:rPr>
        <w:t xml:space="preserve"> </w:t>
      </w:r>
      <w:r w:rsidRPr="00B321BF">
        <w:rPr>
          <w:rFonts w:ascii="Arial" w:hAnsi="Arial" w:cs="Arial"/>
          <w:sz w:val="22"/>
          <w:szCs w:val="24"/>
        </w:rPr>
        <w:t xml:space="preserve">An alternative plan to be put in operation if needed; the “plan </w:t>
      </w:r>
      <w:r w:rsidR="00F46EF7" w:rsidRPr="00B321BF">
        <w:rPr>
          <w:rFonts w:ascii="Arial" w:hAnsi="Arial" w:cs="Arial"/>
          <w:sz w:val="22"/>
          <w:szCs w:val="24"/>
        </w:rPr>
        <w:t xml:space="preserve"> </w:t>
      </w:r>
      <w:r w:rsidRPr="00B321BF">
        <w:rPr>
          <w:rFonts w:ascii="Arial" w:hAnsi="Arial" w:cs="Arial"/>
          <w:sz w:val="22"/>
          <w:szCs w:val="24"/>
        </w:rPr>
        <w:t>B”</w:t>
      </w:r>
      <w:r w:rsidRPr="00B321BF">
        <w:rPr>
          <w:rFonts w:ascii="Arial" w:hAnsi="Arial" w:cs="Arial"/>
          <w:b/>
          <w:bCs/>
          <w:i/>
          <w:iCs/>
          <w:sz w:val="22"/>
          <w:szCs w:val="24"/>
        </w:rPr>
        <w:t xml:space="preserve"> </w:t>
      </w:r>
      <w:r w:rsidRPr="00B321BF">
        <w:rPr>
          <w:rFonts w:ascii="Arial" w:hAnsi="Arial" w:cs="Arial"/>
          <w:sz w:val="22"/>
          <w:szCs w:val="24"/>
        </w:rPr>
        <w:t>that is required to ensure that the fieldwork is able to continue safely in foreseeable circumstances, whether or not emergency plans are invoked.</w:t>
      </w:r>
    </w:p>
    <w:p w14:paraId="514E7A2F" w14:textId="14FDDAD6" w:rsidR="0029254A" w:rsidRPr="00B321BF" w:rsidRDefault="00B321BF">
      <w:pPr>
        <w:widowControl w:val="0"/>
        <w:autoSpaceDE w:val="0"/>
        <w:autoSpaceDN w:val="0"/>
        <w:adjustRightInd w:val="0"/>
        <w:spacing w:after="0" w:line="332" w:lineRule="exact"/>
        <w:rPr>
          <w:rFonts w:ascii="Times New Roman" w:hAnsi="Times New Roman"/>
          <w:sz w:val="22"/>
          <w:szCs w:val="24"/>
        </w:rPr>
      </w:pPr>
      <w:r>
        <w:rPr>
          <w:rFonts w:ascii="Times New Roman" w:hAnsi="Times New Roman"/>
          <w:szCs w:val="24"/>
        </w:rPr>
        <w:t xml:space="preserve"> </w:t>
      </w:r>
    </w:p>
    <w:p w14:paraId="4AB22F1F" w14:textId="596F1EE8" w:rsidR="0029254A" w:rsidRPr="00B321BF" w:rsidRDefault="0029254A" w:rsidP="00B321BF">
      <w:pPr>
        <w:widowControl w:val="0"/>
        <w:overflowPunct w:val="0"/>
        <w:autoSpaceDE w:val="0"/>
        <w:autoSpaceDN w:val="0"/>
        <w:adjustRightInd w:val="0"/>
        <w:spacing w:after="0" w:line="240" w:lineRule="auto"/>
        <w:ind w:left="2120" w:right="340" w:hanging="2262"/>
        <w:jc w:val="both"/>
        <w:rPr>
          <w:rFonts w:ascii="Times New Roman" w:hAnsi="Times New Roman"/>
          <w:sz w:val="22"/>
          <w:szCs w:val="24"/>
        </w:rPr>
      </w:pPr>
      <w:r w:rsidRPr="00B321BF">
        <w:rPr>
          <w:rFonts w:ascii="Arial" w:hAnsi="Arial" w:cs="Arial"/>
          <w:b/>
          <w:bCs/>
          <w:iCs/>
          <w:sz w:val="24"/>
          <w:szCs w:val="24"/>
        </w:rPr>
        <w:t>Personal Time:</w:t>
      </w:r>
      <w:r>
        <w:rPr>
          <w:rFonts w:ascii="Arial" w:hAnsi="Arial" w:cs="Arial"/>
          <w:b/>
          <w:bCs/>
          <w:i/>
          <w:iCs/>
          <w:sz w:val="24"/>
          <w:szCs w:val="24"/>
        </w:rPr>
        <w:t xml:space="preserve"> </w:t>
      </w:r>
      <w:r w:rsidR="00F46EF7">
        <w:rPr>
          <w:rFonts w:ascii="Arial" w:hAnsi="Arial" w:cs="Arial"/>
          <w:b/>
          <w:bCs/>
          <w:i/>
          <w:iCs/>
          <w:sz w:val="24"/>
          <w:szCs w:val="24"/>
        </w:rPr>
        <w:t xml:space="preserve">   </w:t>
      </w:r>
      <w:r w:rsidR="00B321BF">
        <w:rPr>
          <w:rFonts w:ascii="Arial" w:hAnsi="Arial" w:cs="Arial"/>
          <w:b/>
          <w:bCs/>
          <w:i/>
          <w:iCs/>
          <w:sz w:val="24"/>
          <w:szCs w:val="24"/>
        </w:rPr>
        <w:t xml:space="preserve">   </w:t>
      </w:r>
      <w:r w:rsidRPr="00B321BF">
        <w:rPr>
          <w:rFonts w:ascii="Arial" w:hAnsi="Arial" w:cs="Arial"/>
          <w:sz w:val="22"/>
          <w:szCs w:val="24"/>
        </w:rPr>
        <w:t>Time when the programmed fieldwork activities are not taking</w:t>
      </w:r>
      <w:r w:rsidRPr="00B321BF">
        <w:rPr>
          <w:rFonts w:ascii="Arial" w:hAnsi="Arial" w:cs="Arial"/>
          <w:b/>
          <w:bCs/>
          <w:i/>
          <w:iCs/>
          <w:sz w:val="22"/>
          <w:szCs w:val="24"/>
        </w:rPr>
        <w:t xml:space="preserve"> </w:t>
      </w:r>
      <w:r w:rsidRPr="00B321BF">
        <w:rPr>
          <w:rFonts w:ascii="Arial" w:hAnsi="Arial" w:cs="Arial"/>
          <w:sz w:val="22"/>
          <w:szCs w:val="24"/>
        </w:rPr>
        <w:t>place but fieldworkers remain under the general jurisdiction of the University.</w:t>
      </w:r>
    </w:p>
    <w:p w14:paraId="30C68E21" w14:textId="77777777" w:rsidR="0029254A" w:rsidRDefault="0029254A">
      <w:pPr>
        <w:widowControl w:val="0"/>
        <w:autoSpaceDE w:val="0"/>
        <w:autoSpaceDN w:val="0"/>
        <w:adjustRightInd w:val="0"/>
        <w:spacing w:after="0" w:line="328" w:lineRule="exact"/>
        <w:rPr>
          <w:rFonts w:ascii="Times New Roman" w:hAnsi="Times New Roman"/>
          <w:sz w:val="24"/>
          <w:szCs w:val="24"/>
        </w:rPr>
      </w:pPr>
    </w:p>
    <w:p w14:paraId="4C4767F9" w14:textId="049795FE" w:rsidR="0029254A" w:rsidRPr="00B321BF" w:rsidRDefault="0029254A" w:rsidP="00B321BF">
      <w:pPr>
        <w:widowControl w:val="0"/>
        <w:overflowPunct w:val="0"/>
        <w:autoSpaceDE w:val="0"/>
        <w:autoSpaceDN w:val="0"/>
        <w:adjustRightInd w:val="0"/>
        <w:spacing w:after="0" w:line="240" w:lineRule="auto"/>
        <w:ind w:left="2120" w:right="580" w:hanging="2262"/>
        <w:rPr>
          <w:rFonts w:ascii="Times New Roman" w:hAnsi="Times New Roman"/>
          <w:sz w:val="22"/>
          <w:szCs w:val="24"/>
        </w:rPr>
      </w:pPr>
      <w:r w:rsidRPr="00B321BF">
        <w:rPr>
          <w:rFonts w:ascii="Arial" w:hAnsi="Arial" w:cs="Arial"/>
          <w:b/>
          <w:bCs/>
          <w:iCs/>
          <w:sz w:val="24"/>
          <w:szCs w:val="24"/>
        </w:rPr>
        <w:t>Down Time</w:t>
      </w:r>
      <w:r w:rsidRPr="00B321BF">
        <w:rPr>
          <w:rFonts w:ascii="Arial" w:hAnsi="Arial" w:cs="Arial"/>
          <w:b/>
          <w:bCs/>
          <w:iCs/>
          <w:sz w:val="22"/>
          <w:szCs w:val="24"/>
        </w:rPr>
        <w:t>:</w:t>
      </w:r>
      <w:r w:rsidRPr="00B321BF">
        <w:rPr>
          <w:rFonts w:ascii="Arial" w:hAnsi="Arial" w:cs="Arial"/>
          <w:b/>
          <w:bCs/>
          <w:i/>
          <w:iCs/>
          <w:sz w:val="22"/>
          <w:szCs w:val="24"/>
        </w:rPr>
        <w:t xml:space="preserve"> </w:t>
      </w:r>
      <w:r w:rsidR="00F46EF7" w:rsidRPr="00B321BF">
        <w:rPr>
          <w:rFonts w:ascii="Arial" w:hAnsi="Arial" w:cs="Arial"/>
          <w:b/>
          <w:bCs/>
          <w:i/>
          <w:iCs/>
          <w:sz w:val="22"/>
          <w:szCs w:val="24"/>
        </w:rPr>
        <w:t xml:space="preserve">          </w:t>
      </w:r>
      <w:r w:rsidR="00B321BF">
        <w:rPr>
          <w:rFonts w:ascii="Arial" w:hAnsi="Arial" w:cs="Arial"/>
          <w:b/>
          <w:bCs/>
          <w:i/>
          <w:iCs/>
          <w:szCs w:val="24"/>
        </w:rPr>
        <w:t xml:space="preserve">    </w:t>
      </w:r>
      <w:r w:rsidRPr="00B321BF">
        <w:rPr>
          <w:rFonts w:ascii="Arial" w:hAnsi="Arial" w:cs="Arial"/>
          <w:sz w:val="22"/>
          <w:szCs w:val="24"/>
        </w:rPr>
        <w:t>A period of time occurring before, after, or within the overall</w:t>
      </w:r>
      <w:r w:rsidRPr="00B321BF">
        <w:rPr>
          <w:rFonts w:ascii="Arial" w:hAnsi="Arial" w:cs="Arial"/>
          <w:b/>
          <w:bCs/>
          <w:i/>
          <w:iCs/>
          <w:sz w:val="22"/>
          <w:szCs w:val="24"/>
        </w:rPr>
        <w:t xml:space="preserve"> </w:t>
      </w:r>
      <w:r w:rsidRPr="00B321BF">
        <w:rPr>
          <w:rFonts w:ascii="Arial" w:hAnsi="Arial" w:cs="Arial"/>
          <w:sz w:val="22"/>
          <w:szCs w:val="24"/>
        </w:rPr>
        <w:t>duration of the fieldwork, but outside the jurisdiction of the University.</w:t>
      </w:r>
    </w:p>
    <w:p w14:paraId="6A6C8915" w14:textId="77777777" w:rsidR="0029254A" w:rsidRPr="00B321BF" w:rsidRDefault="0029254A" w:rsidP="00B321BF">
      <w:pPr>
        <w:widowControl w:val="0"/>
        <w:autoSpaceDE w:val="0"/>
        <w:autoSpaceDN w:val="0"/>
        <w:adjustRightInd w:val="0"/>
        <w:spacing w:after="0" w:line="240" w:lineRule="auto"/>
        <w:rPr>
          <w:rFonts w:ascii="Times New Roman" w:hAnsi="Times New Roman"/>
          <w:sz w:val="22"/>
          <w:szCs w:val="24"/>
        </w:rPr>
      </w:pPr>
    </w:p>
    <w:p w14:paraId="0722843B" w14:textId="77777777" w:rsidR="00331D28" w:rsidRDefault="00331D28">
      <w:pPr>
        <w:widowControl w:val="0"/>
        <w:autoSpaceDE w:val="0"/>
        <w:autoSpaceDN w:val="0"/>
        <w:adjustRightInd w:val="0"/>
        <w:spacing w:after="0" w:line="240" w:lineRule="auto"/>
        <w:ind w:left="360"/>
        <w:rPr>
          <w:rFonts w:ascii="Arial" w:hAnsi="Arial" w:cs="Arial"/>
          <w:b/>
          <w:bCs/>
          <w:sz w:val="24"/>
          <w:szCs w:val="24"/>
        </w:rPr>
      </w:pPr>
    </w:p>
    <w:p w14:paraId="382D755E" w14:textId="77777777" w:rsidR="00DC78BF" w:rsidRDefault="00DC78BF">
      <w:pPr>
        <w:widowControl w:val="0"/>
        <w:autoSpaceDE w:val="0"/>
        <w:autoSpaceDN w:val="0"/>
        <w:adjustRightInd w:val="0"/>
        <w:spacing w:after="0" w:line="240" w:lineRule="auto"/>
        <w:ind w:left="360"/>
        <w:rPr>
          <w:rFonts w:ascii="Arial" w:hAnsi="Arial" w:cs="Arial"/>
          <w:b/>
          <w:bCs/>
          <w:sz w:val="24"/>
          <w:szCs w:val="24"/>
        </w:rPr>
      </w:pPr>
    </w:p>
    <w:p w14:paraId="42FC7509" w14:textId="77777777" w:rsidR="0029254A" w:rsidRDefault="0029254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2.   Policy Statement</w:t>
      </w:r>
    </w:p>
    <w:p w14:paraId="6A22A499" w14:textId="77777777" w:rsidR="0029254A" w:rsidRDefault="0029254A">
      <w:pPr>
        <w:widowControl w:val="0"/>
        <w:autoSpaceDE w:val="0"/>
        <w:autoSpaceDN w:val="0"/>
        <w:adjustRightInd w:val="0"/>
        <w:spacing w:after="0" w:line="248" w:lineRule="exact"/>
        <w:rPr>
          <w:rFonts w:ascii="Times New Roman" w:hAnsi="Times New Roman"/>
          <w:sz w:val="24"/>
          <w:szCs w:val="24"/>
        </w:rPr>
      </w:pPr>
    </w:p>
    <w:p w14:paraId="4E11629D" w14:textId="6AAE63A9" w:rsidR="0029254A" w:rsidRPr="00B321BF" w:rsidRDefault="0029254A" w:rsidP="00B321BF">
      <w:pPr>
        <w:widowControl w:val="0"/>
        <w:overflowPunct w:val="0"/>
        <w:autoSpaceDE w:val="0"/>
        <w:autoSpaceDN w:val="0"/>
        <w:adjustRightInd w:val="0"/>
        <w:spacing w:after="0" w:line="240" w:lineRule="auto"/>
        <w:ind w:right="60"/>
        <w:rPr>
          <w:rFonts w:ascii="Times New Roman" w:hAnsi="Times New Roman"/>
          <w:sz w:val="22"/>
          <w:szCs w:val="24"/>
        </w:rPr>
      </w:pPr>
      <w:r w:rsidRPr="00B321BF">
        <w:rPr>
          <w:rFonts w:ascii="Arial" w:hAnsi="Arial" w:cs="Arial"/>
          <w:sz w:val="22"/>
          <w:szCs w:val="24"/>
        </w:rPr>
        <w:t>This Code of Practice is intended to provide information to support the safe management of fieldwork. The Health and Safety at Work etc Act 1974 and the Management of Health and Safety at Work Regulations 1999 place duties on the University towards employees and students while on fieldwork. It is the responsibility</w:t>
      </w:r>
      <w:r w:rsidR="00EA3BD7" w:rsidRPr="00B321BF">
        <w:rPr>
          <w:rFonts w:ascii="Arial" w:hAnsi="Arial" w:cs="Arial"/>
          <w:sz w:val="22"/>
          <w:szCs w:val="24"/>
        </w:rPr>
        <w:t xml:space="preserve"> </w:t>
      </w:r>
      <w:r w:rsidRPr="00B321BF">
        <w:rPr>
          <w:rFonts w:ascii="Arial" w:hAnsi="Arial" w:cs="Arial"/>
          <w:sz w:val="22"/>
          <w:szCs w:val="24"/>
        </w:rPr>
        <w:t>of the University to ensure appropriate standards are met in relation to health and safety in fieldwork and work off University premises.</w:t>
      </w:r>
    </w:p>
    <w:p w14:paraId="0C01037F" w14:textId="77777777" w:rsidR="0029254A" w:rsidRPr="00B321BF" w:rsidRDefault="0029254A" w:rsidP="00B321BF">
      <w:pPr>
        <w:widowControl w:val="0"/>
        <w:autoSpaceDE w:val="0"/>
        <w:autoSpaceDN w:val="0"/>
        <w:adjustRightInd w:val="0"/>
        <w:spacing w:after="0" w:line="240" w:lineRule="auto"/>
        <w:rPr>
          <w:rFonts w:ascii="Times New Roman" w:hAnsi="Times New Roman"/>
          <w:sz w:val="22"/>
          <w:szCs w:val="24"/>
        </w:rPr>
      </w:pPr>
    </w:p>
    <w:p w14:paraId="1DEFC62D" w14:textId="0F7B34EF" w:rsidR="0029254A" w:rsidRPr="00B321BF" w:rsidRDefault="00EA3BD7" w:rsidP="00B321BF">
      <w:pPr>
        <w:widowControl w:val="0"/>
        <w:overflowPunct w:val="0"/>
        <w:autoSpaceDE w:val="0"/>
        <w:autoSpaceDN w:val="0"/>
        <w:adjustRightInd w:val="0"/>
        <w:spacing w:after="0" w:line="240" w:lineRule="auto"/>
        <w:rPr>
          <w:rFonts w:ascii="Times New Roman" w:hAnsi="Times New Roman"/>
          <w:b/>
          <w:sz w:val="22"/>
          <w:szCs w:val="24"/>
        </w:rPr>
      </w:pPr>
      <w:r w:rsidRPr="00B321BF">
        <w:rPr>
          <w:rFonts w:ascii="Arial" w:hAnsi="Arial" w:cs="Arial"/>
          <w:b/>
          <w:sz w:val="22"/>
          <w:szCs w:val="24"/>
        </w:rPr>
        <w:t>A</w:t>
      </w:r>
      <w:r w:rsidR="0029254A" w:rsidRPr="00B321BF">
        <w:rPr>
          <w:rFonts w:ascii="Arial" w:hAnsi="Arial" w:cs="Arial"/>
          <w:b/>
          <w:sz w:val="22"/>
          <w:szCs w:val="24"/>
        </w:rPr>
        <w:t xml:space="preserve"> risk related approach must be considered and applied to ensure an appropriate and proportionate management system is in place that is flexible enough to cover diverse University working and travel. There will be many instances of fieldwork </w:t>
      </w:r>
      <w:r w:rsidRPr="00B321BF">
        <w:rPr>
          <w:rFonts w:ascii="Arial" w:hAnsi="Arial" w:cs="Arial"/>
          <w:b/>
          <w:sz w:val="22"/>
          <w:szCs w:val="24"/>
        </w:rPr>
        <w:t xml:space="preserve">(e.g. attendance at recruitment fairs or short visits to European destinations) </w:t>
      </w:r>
      <w:r w:rsidR="0029254A" w:rsidRPr="00B321BF">
        <w:rPr>
          <w:rFonts w:ascii="Arial" w:hAnsi="Arial" w:cs="Arial"/>
          <w:b/>
          <w:sz w:val="22"/>
          <w:szCs w:val="24"/>
        </w:rPr>
        <w:t>that can be assessed as low risk and can therefore be excluded from the majority of the recommendations in this Code of Practice.</w:t>
      </w:r>
    </w:p>
    <w:p w14:paraId="1292782E" w14:textId="77777777" w:rsidR="0029254A" w:rsidRPr="00B321BF" w:rsidRDefault="0029254A" w:rsidP="00B321BF">
      <w:pPr>
        <w:widowControl w:val="0"/>
        <w:autoSpaceDE w:val="0"/>
        <w:autoSpaceDN w:val="0"/>
        <w:adjustRightInd w:val="0"/>
        <w:spacing w:after="0" w:line="240" w:lineRule="auto"/>
        <w:rPr>
          <w:rFonts w:ascii="Times New Roman" w:hAnsi="Times New Roman"/>
          <w:sz w:val="22"/>
          <w:szCs w:val="24"/>
        </w:rPr>
      </w:pPr>
    </w:p>
    <w:p w14:paraId="1819294C" w14:textId="52379084" w:rsidR="0029254A" w:rsidRPr="00B321BF" w:rsidRDefault="0029254A" w:rsidP="00B321BF">
      <w:pPr>
        <w:widowControl w:val="0"/>
        <w:overflowPunct w:val="0"/>
        <w:autoSpaceDE w:val="0"/>
        <w:autoSpaceDN w:val="0"/>
        <w:adjustRightInd w:val="0"/>
        <w:spacing w:after="0" w:line="240" w:lineRule="auto"/>
        <w:ind w:right="180"/>
        <w:rPr>
          <w:rFonts w:ascii="Arial" w:hAnsi="Arial" w:cs="Arial"/>
          <w:sz w:val="22"/>
          <w:szCs w:val="24"/>
        </w:rPr>
      </w:pPr>
      <w:r w:rsidRPr="00B321BF">
        <w:rPr>
          <w:rFonts w:ascii="Arial" w:hAnsi="Arial" w:cs="Arial"/>
          <w:sz w:val="22"/>
          <w:szCs w:val="24"/>
        </w:rPr>
        <w:t>The University has adopted the USHA Guidance on Health and Safety in Fieldwork (</w:t>
      </w:r>
      <w:r w:rsidR="00F22078" w:rsidRPr="00B321BF">
        <w:rPr>
          <w:rFonts w:ascii="Arial" w:hAnsi="Arial" w:cs="Arial"/>
          <w:sz w:val="22"/>
          <w:szCs w:val="24"/>
        </w:rPr>
        <w:t>June 2018</w:t>
      </w:r>
      <w:r w:rsidRPr="00B321BF">
        <w:rPr>
          <w:rFonts w:ascii="Arial" w:hAnsi="Arial" w:cs="Arial"/>
          <w:sz w:val="22"/>
          <w:szCs w:val="24"/>
        </w:rPr>
        <w:t>) and the UCEA Health and Safety Guidance when Working Overseas (1998). These guidance notes should be read in conjunction with this Code of Practice.</w:t>
      </w:r>
    </w:p>
    <w:p w14:paraId="658B3A72" w14:textId="294E1F73" w:rsidR="00331D28" w:rsidRPr="00B321BF" w:rsidRDefault="00331D28">
      <w:pPr>
        <w:widowControl w:val="0"/>
        <w:overflowPunct w:val="0"/>
        <w:autoSpaceDE w:val="0"/>
        <w:autoSpaceDN w:val="0"/>
        <w:adjustRightInd w:val="0"/>
        <w:spacing w:after="0" w:line="229" w:lineRule="auto"/>
        <w:ind w:right="180"/>
        <w:rPr>
          <w:rFonts w:ascii="Times New Roman" w:hAnsi="Times New Roman"/>
          <w:sz w:val="22"/>
          <w:szCs w:val="24"/>
        </w:rPr>
      </w:pPr>
    </w:p>
    <w:p w14:paraId="3519582B" w14:textId="285837D9" w:rsidR="00331D28" w:rsidRPr="00B321BF" w:rsidRDefault="00331D28">
      <w:pPr>
        <w:widowControl w:val="0"/>
        <w:overflowPunct w:val="0"/>
        <w:autoSpaceDE w:val="0"/>
        <w:autoSpaceDN w:val="0"/>
        <w:adjustRightInd w:val="0"/>
        <w:spacing w:after="0" w:line="229" w:lineRule="auto"/>
        <w:ind w:right="180"/>
        <w:rPr>
          <w:rFonts w:ascii="Times New Roman" w:hAnsi="Times New Roman"/>
          <w:sz w:val="22"/>
          <w:szCs w:val="24"/>
        </w:rPr>
      </w:pPr>
    </w:p>
    <w:p w14:paraId="5B634B95" w14:textId="0627BEF2" w:rsidR="00331D28" w:rsidRDefault="00331D28">
      <w:pPr>
        <w:widowControl w:val="0"/>
        <w:overflowPunct w:val="0"/>
        <w:autoSpaceDE w:val="0"/>
        <w:autoSpaceDN w:val="0"/>
        <w:adjustRightInd w:val="0"/>
        <w:spacing w:after="0" w:line="229" w:lineRule="auto"/>
        <w:ind w:right="180"/>
        <w:rPr>
          <w:rFonts w:ascii="Times New Roman" w:hAnsi="Times New Roman"/>
          <w:sz w:val="22"/>
          <w:szCs w:val="24"/>
        </w:rPr>
      </w:pPr>
    </w:p>
    <w:p w14:paraId="3DD50AF4" w14:textId="77777777" w:rsidR="006F7A9D" w:rsidRPr="00B321BF" w:rsidRDefault="006F7A9D">
      <w:pPr>
        <w:widowControl w:val="0"/>
        <w:overflowPunct w:val="0"/>
        <w:autoSpaceDE w:val="0"/>
        <w:autoSpaceDN w:val="0"/>
        <w:adjustRightInd w:val="0"/>
        <w:spacing w:after="0" w:line="229" w:lineRule="auto"/>
        <w:ind w:right="180"/>
        <w:rPr>
          <w:rFonts w:ascii="Times New Roman" w:hAnsi="Times New Roman"/>
          <w:sz w:val="22"/>
          <w:szCs w:val="24"/>
        </w:rPr>
      </w:pPr>
    </w:p>
    <w:p w14:paraId="37A82D7A" w14:textId="49E575D7" w:rsidR="00331D28" w:rsidRDefault="00331D28">
      <w:pPr>
        <w:widowControl w:val="0"/>
        <w:overflowPunct w:val="0"/>
        <w:autoSpaceDE w:val="0"/>
        <w:autoSpaceDN w:val="0"/>
        <w:adjustRightInd w:val="0"/>
        <w:spacing w:after="0" w:line="229" w:lineRule="auto"/>
        <w:ind w:right="180"/>
        <w:rPr>
          <w:rFonts w:ascii="Times New Roman" w:hAnsi="Times New Roman"/>
          <w:sz w:val="24"/>
          <w:szCs w:val="24"/>
        </w:rPr>
      </w:pPr>
    </w:p>
    <w:p w14:paraId="02E68EC1" w14:textId="77777777" w:rsidR="00331D28" w:rsidRDefault="00331D28">
      <w:pPr>
        <w:widowControl w:val="0"/>
        <w:overflowPunct w:val="0"/>
        <w:autoSpaceDE w:val="0"/>
        <w:autoSpaceDN w:val="0"/>
        <w:adjustRightInd w:val="0"/>
        <w:spacing w:after="0" w:line="229" w:lineRule="auto"/>
        <w:ind w:right="180"/>
        <w:rPr>
          <w:rFonts w:ascii="Times New Roman" w:hAnsi="Times New Roman"/>
          <w:sz w:val="24"/>
          <w:szCs w:val="24"/>
        </w:rPr>
      </w:pPr>
    </w:p>
    <w:p w14:paraId="1851FF03" w14:textId="77777777" w:rsidR="0029254A" w:rsidRDefault="0029254A">
      <w:pPr>
        <w:widowControl w:val="0"/>
        <w:autoSpaceDE w:val="0"/>
        <w:autoSpaceDN w:val="0"/>
        <w:adjustRightInd w:val="0"/>
        <w:spacing w:after="0" w:line="200" w:lineRule="exact"/>
        <w:rPr>
          <w:rFonts w:ascii="Times New Roman" w:hAnsi="Times New Roman"/>
          <w:sz w:val="24"/>
          <w:szCs w:val="24"/>
        </w:rPr>
      </w:pPr>
    </w:p>
    <w:p w14:paraId="1CB0C49F" w14:textId="77777777" w:rsidR="0029254A" w:rsidRDefault="0029254A">
      <w:pPr>
        <w:widowControl w:val="0"/>
        <w:numPr>
          <w:ilvl w:val="0"/>
          <w:numId w:val="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Summary of Typical Requirements </w:t>
      </w:r>
    </w:p>
    <w:p w14:paraId="4473D9E2" w14:textId="77777777" w:rsidR="0029254A" w:rsidRDefault="0029254A">
      <w:pPr>
        <w:widowControl w:val="0"/>
        <w:autoSpaceDE w:val="0"/>
        <w:autoSpaceDN w:val="0"/>
        <w:adjustRightInd w:val="0"/>
        <w:spacing w:after="0" w:line="326" w:lineRule="exact"/>
        <w:rPr>
          <w:rFonts w:ascii="Arial" w:hAnsi="Arial" w:cs="Arial"/>
          <w:b/>
          <w:bCs/>
          <w:sz w:val="24"/>
          <w:szCs w:val="24"/>
        </w:rPr>
      </w:pPr>
    </w:p>
    <w:p w14:paraId="2B7A8FF0" w14:textId="77777777" w:rsidR="0029254A" w:rsidRPr="00B321BF" w:rsidRDefault="0029254A" w:rsidP="00331D28">
      <w:pPr>
        <w:widowControl w:val="0"/>
        <w:numPr>
          <w:ilvl w:val="1"/>
          <w:numId w:val="2"/>
        </w:numPr>
        <w:tabs>
          <w:tab w:val="clear" w:pos="1440"/>
          <w:tab w:val="num" w:pos="1080"/>
        </w:tabs>
        <w:overflowPunct w:val="0"/>
        <w:autoSpaceDE w:val="0"/>
        <w:autoSpaceDN w:val="0"/>
        <w:adjustRightInd w:val="0"/>
        <w:spacing w:after="0" w:line="240" w:lineRule="auto"/>
        <w:ind w:left="1080" w:right="160"/>
        <w:jc w:val="both"/>
        <w:rPr>
          <w:rFonts w:ascii="Arial" w:hAnsi="Arial" w:cs="Arial"/>
          <w:sz w:val="22"/>
          <w:szCs w:val="24"/>
        </w:rPr>
      </w:pPr>
      <w:r w:rsidRPr="00B321BF">
        <w:rPr>
          <w:rFonts w:ascii="Arial" w:hAnsi="Arial" w:cs="Arial"/>
          <w:sz w:val="22"/>
          <w:szCs w:val="24"/>
        </w:rPr>
        <w:t xml:space="preserve">Each department must have a robust authorisation and approval process for fieldwork and this must check and ensure competency and training of staff involved. </w:t>
      </w:r>
    </w:p>
    <w:p w14:paraId="17F0C60D" w14:textId="77777777" w:rsidR="0029254A" w:rsidRPr="00B321BF" w:rsidRDefault="0029254A" w:rsidP="00331D28">
      <w:pPr>
        <w:widowControl w:val="0"/>
        <w:autoSpaceDE w:val="0"/>
        <w:autoSpaceDN w:val="0"/>
        <w:adjustRightInd w:val="0"/>
        <w:spacing w:after="0" w:line="240" w:lineRule="auto"/>
        <w:rPr>
          <w:rFonts w:ascii="Arial" w:hAnsi="Arial" w:cs="Arial"/>
          <w:sz w:val="22"/>
          <w:szCs w:val="24"/>
        </w:rPr>
      </w:pPr>
    </w:p>
    <w:p w14:paraId="0AEAAEBA" w14:textId="1B4A10B8" w:rsidR="0029254A" w:rsidRPr="00B321BF" w:rsidRDefault="0029254A" w:rsidP="00331D28">
      <w:pPr>
        <w:widowControl w:val="0"/>
        <w:numPr>
          <w:ilvl w:val="1"/>
          <w:numId w:val="2"/>
        </w:numPr>
        <w:tabs>
          <w:tab w:val="clear" w:pos="1440"/>
          <w:tab w:val="num" w:pos="1080"/>
        </w:tabs>
        <w:overflowPunct w:val="0"/>
        <w:autoSpaceDE w:val="0"/>
        <w:autoSpaceDN w:val="0"/>
        <w:adjustRightInd w:val="0"/>
        <w:spacing w:after="0" w:line="240" w:lineRule="auto"/>
        <w:ind w:left="1080" w:right="460"/>
        <w:jc w:val="both"/>
        <w:rPr>
          <w:rFonts w:ascii="Arial" w:hAnsi="Arial" w:cs="Arial"/>
          <w:sz w:val="22"/>
          <w:szCs w:val="24"/>
        </w:rPr>
      </w:pPr>
      <w:r w:rsidRPr="00B321BF">
        <w:rPr>
          <w:rFonts w:ascii="Arial" w:hAnsi="Arial" w:cs="Arial"/>
          <w:sz w:val="22"/>
          <w:szCs w:val="24"/>
        </w:rPr>
        <w:t xml:space="preserve">Risk assessments may need to be prepared for the fieldwork and should control any risks by ensuring that: </w:t>
      </w:r>
    </w:p>
    <w:p w14:paraId="00A75BD9" w14:textId="77777777" w:rsidR="00331D28" w:rsidRPr="00B321BF" w:rsidRDefault="00331D28" w:rsidP="00331D28">
      <w:pPr>
        <w:pStyle w:val="ListParagraph"/>
        <w:spacing w:line="240" w:lineRule="auto"/>
        <w:rPr>
          <w:rFonts w:ascii="Arial" w:hAnsi="Arial" w:cs="Arial"/>
          <w:sz w:val="22"/>
          <w:szCs w:val="24"/>
        </w:rPr>
      </w:pPr>
    </w:p>
    <w:p w14:paraId="25D7FD37" w14:textId="7C30CB17" w:rsidR="0029254A" w:rsidRPr="00B321BF" w:rsidRDefault="0029254A" w:rsidP="00331D28">
      <w:pPr>
        <w:widowControl w:val="0"/>
        <w:numPr>
          <w:ilvl w:val="2"/>
          <w:numId w:val="14"/>
        </w:numPr>
        <w:overflowPunct w:val="0"/>
        <w:autoSpaceDE w:val="0"/>
        <w:autoSpaceDN w:val="0"/>
        <w:adjustRightInd w:val="0"/>
        <w:spacing w:after="0" w:line="276" w:lineRule="auto"/>
        <w:jc w:val="both"/>
        <w:rPr>
          <w:rFonts w:ascii="Symbol" w:hAnsi="Symbol" w:cs="Symbol"/>
          <w:sz w:val="22"/>
          <w:szCs w:val="24"/>
        </w:rPr>
      </w:pPr>
      <w:r w:rsidRPr="00B321BF">
        <w:rPr>
          <w:rFonts w:ascii="Arial" w:hAnsi="Arial" w:cs="Arial"/>
          <w:sz w:val="22"/>
          <w:szCs w:val="24"/>
        </w:rPr>
        <w:t xml:space="preserve">A suitable number of supervisors </w:t>
      </w:r>
      <w:r w:rsidR="00331D28" w:rsidRPr="00B321BF">
        <w:rPr>
          <w:rFonts w:ascii="Arial" w:hAnsi="Arial" w:cs="Arial"/>
          <w:sz w:val="22"/>
          <w:szCs w:val="24"/>
        </w:rPr>
        <w:t xml:space="preserve">are </w:t>
      </w:r>
      <w:r w:rsidRPr="00B321BF">
        <w:rPr>
          <w:rFonts w:ascii="Arial" w:hAnsi="Arial" w:cs="Arial"/>
          <w:sz w:val="22"/>
          <w:szCs w:val="24"/>
        </w:rPr>
        <w:t xml:space="preserve">always present; </w:t>
      </w:r>
    </w:p>
    <w:p w14:paraId="086F211A" w14:textId="71CA4155" w:rsidR="0029254A" w:rsidRPr="00B321BF" w:rsidRDefault="0029254A" w:rsidP="00331D28">
      <w:pPr>
        <w:widowControl w:val="0"/>
        <w:numPr>
          <w:ilvl w:val="2"/>
          <w:numId w:val="14"/>
        </w:numPr>
        <w:tabs>
          <w:tab w:val="clear" w:pos="2160"/>
        </w:tabs>
        <w:overflowPunct w:val="0"/>
        <w:autoSpaceDE w:val="0"/>
        <w:autoSpaceDN w:val="0"/>
        <w:adjustRightInd w:val="0"/>
        <w:spacing w:after="0" w:line="276" w:lineRule="auto"/>
        <w:ind w:right="140"/>
        <w:jc w:val="both"/>
        <w:rPr>
          <w:rFonts w:ascii="Symbol" w:hAnsi="Symbol" w:cs="Symbol"/>
          <w:sz w:val="22"/>
          <w:szCs w:val="24"/>
        </w:rPr>
      </w:pPr>
      <w:r w:rsidRPr="00B321BF">
        <w:rPr>
          <w:rFonts w:ascii="Arial" w:hAnsi="Arial" w:cs="Arial"/>
          <w:sz w:val="22"/>
          <w:szCs w:val="24"/>
        </w:rPr>
        <w:t xml:space="preserve">Supervisors are competent and have adequate training (including first aid if necessary); </w:t>
      </w:r>
    </w:p>
    <w:p w14:paraId="2A55A7E8" w14:textId="77777777" w:rsidR="0029254A" w:rsidRPr="00B321BF" w:rsidRDefault="0029254A" w:rsidP="00331D28">
      <w:pPr>
        <w:widowControl w:val="0"/>
        <w:numPr>
          <w:ilvl w:val="2"/>
          <w:numId w:val="14"/>
        </w:numPr>
        <w:overflowPunct w:val="0"/>
        <w:autoSpaceDE w:val="0"/>
        <w:autoSpaceDN w:val="0"/>
        <w:adjustRightInd w:val="0"/>
        <w:spacing w:after="0" w:line="276" w:lineRule="auto"/>
        <w:ind w:right="1120"/>
        <w:jc w:val="both"/>
        <w:rPr>
          <w:rFonts w:ascii="Symbol" w:hAnsi="Symbol" w:cs="Symbol"/>
          <w:sz w:val="22"/>
          <w:szCs w:val="24"/>
        </w:rPr>
      </w:pPr>
      <w:r w:rsidRPr="00B321BF">
        <w:rPr>
          <w:rFonts w:ascii="Arial" w:hAnsi="Arial" w:cs="Arial"/>
          <w:sz w:val="22"/>
          <w:szCs w:val="24"/>
        </w:rPr>
        <w:t xml:space="preserve">All participants are adequately prepared and suitable lines of communication are available; </w:t>
      </w:r>
    </w:p>
    <w:p w14:paraId="3317315E" w14:textId="77777777" w:rsidR="0029254A" w:rsidRPr="00B321BF" w:rsidRDefault="0029254A" w:rsidP="00331D28">
      <w:pPr>
        <w:widowControl w:val="0"/>
        <w:numPr>
          <w:ilvl w:val="2"/>
          <w:numId w:val="14"/>
        </w:numPr>
        <w:overflowPunct w:val="0"/>
        <w:autoSpaceDE w:val="0"/>
        <w:autoSpaceDN w:val="0"/>
        <w:adjustRightInd w:val="0"/>
        <w:spacing w:after="0" w:line="276" w:lineRule="auto"/>
        <w:jc w:val="both"/>
        <w:rPr>
          <w:rFonts w:ascii="Symbol" w:hAnsi="Symbol" w:cs="Symbol"/>
          <w:sz w:val="22"/>
          <w:szCs w:val="24"/>
        </w:rPr>
      </w:pPr>
      <w:r w:rsidRPr="00B321BF">
        <w:rPr>
          <w:rFonts w:ascii="Arial" w:hAnsi="Arial" w:cs="Arial"/>
          <w:sz w:val="22"/>
          <w:szCs w:val="24"/>
        </w:rPr>
        <w:t xml:space="preserve">A contingency and emergency plan is in place; </w:t>
      </w:r>
    </w:p>
    <w:p w14:paraId="1BCDC4EF" w14:textId="773944E0" w:rsidR="0029254A" w:rsidRPr="00B321BF" w:rsidRDefault="0029254A" w:rsidP="00331D28">
      <w:pPr>
        <w:widowControl w:val="0"/>
        <w:numPr>
          <w:ilvl w:val="2"/>
          <w:numId w:val="14"/>
        </w:numPr>
        <w:overflowPunct w:val="0"/>
        <w:autoSpaceDE w:val="0"/>
        <w:autoSpaceDN w:val="0"/>
        <w:adjustRightInd w:val="0"/>
        <w:spacing w:after="0" w:line="276" w:lineRule="auto"/>
        <w:jc w:val="both"/>
        <w:rPr>
          <w:rFonts w:ascii="Symbol" w:hAnsi="Symbol" w:cs="Symbol"/>
          <w:sz w:val="22"/>
          <w:szCs w:val="24"/>
        </w:rPr>
      </w:pPr>
      <w:r w:rsidRPr="00B321BF">
        <w:rPr>
          <w:rFonts w:ascii="Arial" w:hAnsi="Arial" w:cs="Arial"/>
          <w:sz w:val="22"/>
          <w:szCs w:val="24"/>
        </w:rPr>
        <w:t xml:space="preserve">All accidents and incidents are reported and investigated. </w:t>
      </w:r>
    </w:p>
    <w:p w14:paraId="6B142DE6" w14:textId="77777777" w:rsidR="00331D28" w:rsidRPr="00B321BF" w:rsidRDefault="00331D28" w:rsidP="00331D28">
      <w:pPr>
        <w:widowControl w:val="0"/>
        <w:overflowPunct w:val="0"/>
        <w:autoSpaceDE w:val="0"/>
        <w:autoSpaceDN w:val="0"/>
        <w:adjustRightInd w:val="0"/>
        <w:spacing w:after="0" w:line="240" w:lineRule="auto"/>
        <w:ind w:left="1440"/>
        <w:jc w:val="both"/>
        <w:rPr>
          <w:rFonts w:ascii="Symbol" w:hAnsi="Symbol" w:cs="Symbol"/>
          <w:sz w:val="22"/>
          <w:szCs w:val="24"/>
        </w:rPr>
      </w:pPr>
    </w:p>
    <w:p w14:paraId="4008B9E0" w14:textId="77777777" w:rsidR="0029254A" w:rsidRPr="00B321BF" w:rsidRDefault="0029254A" w:rsidP="00331D28">
      <w:pPr>
        <w:widowControl w:val="0"/>
        <w:autoSpaceDE w:val="0"/>
        <w:autoSpaceDN w:val="0"/>
        <w:adjustRightInd w:val="0"/>
        <w:spacing w:after="0" w:line="240" w:lineRule="auto"/>
        <w:rPr>
          <w:rFonts w:ascii="Symbol" w:hAnsi="Symbol" w:cs="Symbol"/>
          <w:sz w:val="22"/>
          <w:szCs w:val="24"/>
        </w:rPr>
      </w:pPr>
    </w:p>
    <w:p w14:paraId="29CF90EE" w14:textId="77777777" w:rsidR="0029254A" w:rsidRPr="00B321BF" w:rsidRDefault="0029254A" w:rsidP="00331D28">
      <w:pPr>
        <w:widowControl w:val="0"/>
        <w:numPr>
          <w:ilvl w:val="1"/>
          <w:numId w:val="2"/>
        </w:numPr>
        <w:tabs>
          <w:tab w:val="clear" w:pos="1440"/>
          <w:tab w:val="num" w:pos="1080"/>
        </w:tabs>
        <w:overflowPunct w:val="0"/>
        <w:autoSpaceDE w:val="0"/>
        <w:autoSpaceDN w:val="0"/>
        <w:adjustRightInd w:val="0"/>
        <w:spacing w:after="0" w:line="240" w:lineRule="auto"/>
        <w:ind w:left="1080" w:right="200"/>
        <w:rPr>
          <w:rFonts w:ascii="Arial" w:hAnsi="Arial" w:cs="Arial"/>
          <w:sz w:val="22"/>
          <w:szCs w:val="24"/>
        </w:rPr>
      </w:pPr>
      <w:r w:rsidRPr="00B321BF">
        <w:rPr>
          <w:rFonts w:ascii="Arial" w:hAnsi="Arial" w:cs="Arial"/>
          <w:sz w:val="22"/>
          <w:szCs w:val="24"/>
        </w:rPr>
        <w:t xml:space="preserve">No fieldwork should be carried out until the Fieldwork Leader has considered all of the significant hazards and identified appropriate safety precautions to reduce risk to an acceptable level. This includes a threat analysis for the destination and travel. </w:t>
      </w:r>
    </w:p>
    <w:p w14:paraId="1AF7CA0A" w14:textId="77777777" w:rsidR="0029254A" w:rsidRPr="00B321BF" w:rsidRDefault="0029254A" w:rsidP="00331D28">
      <w:pPr>
        <w:widowControl w:val="0"/>
        <w:autoSpaceDE w:val="0"/>
        <w:autoSpaceDN w:val="0"/>
        <w:adjustRightInd w:val="0"/>
        <w:spacing w:after="0" w:line="240" w:lineRule="auto"/>
        <w:rPr>
          <w:rFonts w:ascii="Arial" w:hAnsi="Arial" w:cs="Arial"/>
          <w:sz w:val="22"/>
          <w:szCs w:val="24"/>
        </w:rPr>
      </w:pPr>
    </w:p>
    <w:p w14:paraId="2F0E915D" w14:textId="77777777" w:rsidR="0029254A" w:rsidRPr="00B321BF" w:rsidRDefault="0029254A" w:rsidP="00331D28">
      <w:pPr>
        <w:widowControl w:val="0"/>
        <w:numPr>
          <w:ilvl w:val="1"/>
          <w:numId w:val="2"/>
        </w:numPr>
        <w:tabs>
          <w:tab w:val="clear" w:pos="1440"/>
          <w:tab w:val="num" w:pos="1080"/>
        </w:tabs>
        <w:overflowPunct w:val="0"/>
        <w:autoSpaceDE w:val="0"/>
        <w:autoSpaceDN w:val="0"/>
        <w:adjustRightInd w:val="0"/>
        <w:spacing w:after="0" w:line="240" w:lineRule="auto"/>
        <w:ind w:left="1080" w:right="160"/>
        <w:rPr>
          <w:rFonts w:ascii="Arial" w:hAnsi="Arial" w:cs="Arial"/>
          <w:sz w:val="22"/>
          <w:szCs w:val="24"/>
        </w:rPr>
      </w:pPr>
      <w:r w:rsidRPr="00B321BF">
        <w:rPr>
          <w:rFonts w:ascii="Arial" w:hAnsi="Arial" w:cs="Arial"/>
          <w:sz w:val="22"/>
          <w:szCs w:val="24"/>
        </w:rPr>
        <w:t xml:space="preserve">Planning must be made for reasonably foreseeable emergencies bearing in mind the likely hazards of the environment and the type of activity undertaken. </w:t>
      </w:r>
    </w:p>
    <w:p w14:paraId="5CEB6B4F" w14:textId="77777777" w:rsidR="0029254A" w:rsidRPr="00B321BF" w:rsidRDefault="0029254A" w:rsidP="00331D28">
      <w:pPr>
        <w:widowControl w:val="0"/>
        <w:autoSpaceDE w:val="0"/>
        <w:autoSpaceDN w:val="0"/>
        <w:adjustRightInd w:val="0"/>
        <w:spacing w:after="0" w:line="240" w:lineRule="auto"/>
        <w:rPr>
          <w:rFonts w:ascii="Arial" w:hAnsi="Arial" w:cs="Arial"/>
          <w:sz w:val="22"/>
          <w:szCs w:val="24"/>
        </w:rPr>
      </w:pPr>
    </w:p>
    <w:p w14:paraId="4E809D53" w14:textId="77777777" w:rsidR="0029254A" w:rsidRPr="00B321BF" w:rsidRDefault="0029254A" w:rsidP="00331D28">
      <w:pPr>
        <w:widowControl w:val="0"/>
        <w:numPr>
          <w:ilvl w:val="1"/>
          <w:numId w:val="2"/>
        </w:numPr>
        <w:tabs>
          <w:tab w:val="clear" w:pos="1440"/>
          <w:tab w:val="num" w:pos="1080"/>
        </w:tabs>
        <w:overflowPunct w:val="0"/>
        <w:autoSpaceDE w:val="0"/>
        <w:autoSpaceDN w:val="0"/>
        <w:adjustRightInd w:val="0"/>
        <w:spacing w:after="0" w:line="240" w:lineRule="auto"/>
        <w:ind w:left="1080" w:right="40"/>
        <w:rPr>
          <w:rFonts w:ascii="Arial" w:hAnsi="Arial" w:cs="Arial"/>
          <w:sz w:val="22"/>
          <w:szCs w:val="24"/>
        </w:rPr>
      </w:pPr>
      <w:r w:rsidRPr="00B321BF">
        <w:rPr>
          <w:rFonts w:ascii="Arial" w:hAnsi="Arial" w:cs="Arial"/>
          <w:sz w:val="22"/>
          <w:szCs w:val="24"/>
        </w:rPr>
        <w:t xml:space="preserve">All participants must be given a safety briefing before the trip. This should include adequate instruction and information on the likely, foreseeable hazards associated with the trip and the safe working practices that need to be followed, including arrangements for emergency situations. </w:t>
      </w:r>
    </w:p>
    <w:p w14:paraId="37205B02" w14:textId="77777777" w:rsidR="0029254A" w:rsidRPr="00B321BF" w:rsidRDefault="0029254A" w:rsidP="00331D28">
      <w:pPr>
        <w:widowControl w:val="0"/>
        <w:autoSpaceDE w:val="0"/>
        <w:autoSpaceDN w:val="0"/>
        <w:adjustRightInd w:val="0"/>
        <w:spacing w:after="0" w:line="240" w:lineRule="auto"/>
        <w:rPr>
          <w:rFonts w:ascii="Arial" w:hAnsi="Arial" w:cs="Arial"/>
          <w:sz w:val="22"/>
          <w:szCs w:val="24"/>
        </w:rPr>
      </w:pPr>
    </w:p>
    <w:p w14:paraId="6F503E1B" w14:textId="77777777" w:rsidR="00C0705A" w:rsidRPr="00B321BF" w:rsidRDefault="00C0705A">
      <w:pPr>
        <w:widowControl w:val="0"/>
        <w:autoSpaceDE w:val="0"/>
        <w:autoSpaceDN w:val="0"/>
        <w:adjustRightInd w:val="0"/>
        <w:spacing w:after="0" w:line="280" w:lineRule="exact"/>
        <w:rPr>
          <w:rFonts w:ascii="Arial" w:hAnsi="Arial" w:cs="Arial"/>
          <w:sz w:val="22"/>
          <w:szCs w:val="24"/>
        </w:rPr>
      </w:pPr>
    </w:p>
    <w:p w14:paraId="746B7E9A" w14:textId="77777777" w:rsidR="00DC78BF" w:rsidRPr="00B321BF" w:rsidRDefault="00DC78BF">
      <w:pPr>
        <w:widowControl w:val="0"/>
        <w:autoSpaceDE w:val="0"/>
        <w:autoSpaceDN w:val="0"/>
        <w:adjustRightInd w:val="0"/>
        <w:spacing w:after="0" w:line="280" w:lineRule="exact"/>
        <w:rPr>
          <w:rFonts w:ascii="Arial" w:hAnsi="Arial" w:cs="Arial"/>
          <w:sz w:val="22"/>
          <w:szCs w:val="24"/>
        </w:rPr>
      </w:pPr>
    </w:p>
    <w:p w14:paraId="5AE4D041" w14:textId="77777777" w:rsidR="00C0705A" w:rsidRPr="00B321BF" w:rsidRDefault="00C0705A">
      <w:pPr>
        <w:widowControl w:val="0"/>
        <w:autoSpaceDE w:val="0"/>
        <w:autoSpaceDN w:val="0"/>
        <w:adjustRightInd w:val="0"/>
        <w:spacing w:after="0" w:line="280" w:lineRule="exact"/>
        <w:rPr>
          <w:rFonts w:ascii="Arial" w:hAnsi="Arial" w:cs="Arial"/>
          <w:sz w:val="22"/>
          <w:szCs w:val="24"/>
        </w:rPr>
      </w:pPr>
    </w:p>
    <w:p w14:paraId="171646A0" w14:textId="76EC19F4" w:rsidR="00C0705A" w:rsidRPr="00B321BF" w:rsidRDefault="00C0705A">
      <w:pPr>
        <w:widowControl w:val="0"/>
        <w:autoSpaceDE w:val="0"/>
        <w:autoSpaceDN w:val="0"/>
        <w:adjustRightInd w:val="0"/>
        <w:spacing w:after="0" w:line="280" w:lineRule="exact"/>
        <w:rPr>
          <w:rFonts w:ascii="Arial" w:hAnsi="Arial" w:cs="Arial"/>
          <w:sz w:val="22"/>
          <w:szCs w:val="24"/>
        </w:rPr>
      </w:pPr>
    </w:p>
    <w:p w14:paraId="5AAC955B" w14:textId="29EABDAB" w:rsidR="00331D28" w:rsidRPr="00B321BF" w:rsidRDefault="00331D28">
      <w:pPr>
        <w:widowControl w:val="0"/>
        <w:autoSpaceDE w:val="0"/>
        <w:autoSpaceDN w:val="0"/>
        <w:adjustRightInd w:val="0"/>
        <w:spacing w:after="0" w:line="280" w:lineRule="exact"/>
        <w:rPr>
          <w:rFonts w:ascii="Arial" w:hAnsi="Arial" w:cs="Arial"/>
          <w:sz w:val="22"/>
          <w:szCs w:val="24"/>
        </w:rPr>
      </w:pPr>
    </w:p>
    <w:p w14:paraId="2D7B1B65" w14:textId="66D6B619" w:rsidR="00331D28" w:rsidRPr="00B321BF" w:rsidRDefault="00331D28">
      <w:pPr>
        <w:widowControl w:val="0"/>
        <w:autoSpaceDE w:val="0"/>
        <w:autoSpaceDN w:val="0"/>
        <w:adjustRightInd w:val="0"/>
        <w:spacing w:after="0" w:line="280" w:lineRule="exact"/>
        <w:rPr>
          <w:rFonts w:ascii="Arial" w:hAnsi="Arial" w:cs="Arial"/>
          <w:sz w:val="22"/>
          <w:szCs w:val="24"/>
        </w:rPr>
      </w:pPr>
    </w:p>
    <w:p w14:paraId="5614D710" w14:textId="788B75EC" w:rsidR="00331D28" w:rsidRDefault="00331D28">
      <w:pPr>
        <w:widowControl w:val="0"/>
        <w:autoSpaceDE w:val="0"/>
        <w:autoSpaceDN w:val="0"/>
        <w:adjustRightInd w:val="0"/>
        <w:spacing w:after="0" w:line="280" w:lineRule="exact"/>
        <w:rPr>
          <w:rFonts w:ascii="Arial" w:hAnsi="Arial" w:cs="Arial"/>
          <w:sz w:val="24"/>
          <w:szCs w:val="24"/>
        </w:rPr>
      </w:pPr>
    </w:p>
    <w:p w14:paraId="1937DB45" w14:textId="0EE39559" w:rsidR="00331D28" w:rsidRDefault="00331D28">
      <w:pPr>
        <w:widowControl w:val="0"/>
        <w:autoSpaceDE w:val="0"/>
        <w:autoSpaceDN w:val="0"/>
        <w:adjustRightInd w:val="0"/>
        <w:spacing w:after="0" w:line="280" w:lineRule="exact"/>
        <w:rPr>
          <w:rFonts w:ascii="Arial" w:hAnsi="Arial" w:cs="Arial"/>
          <w:sz w:val="24"/>
          <w:szCs w:val="24"/>
        </w:rPr>
      </w:pPr>
    </w:p>
    <w:p w14:paraId="4BE54269" w14:textId="35319022" w:rsidR="00331D28" w:rsidRDefault="00331D28">
      <w:pPr>
        <w:widowControl w:val="0"/>
        <w:autoSpaceDE w:val="0"/>
        <w:autoSpaceDN w:val="0"/>
        <w:adjustRightInd w:val="0"/>
        <w:spacing w:after="0" w:line="280" w:lineRule="exact"/>
        <w:rPr>
          <w:rFonts w:ascii="Arial" w:hAnsi="Arial" w:cs="Arial"/>
          <w:sz w:val="24"/>
          <w:szCs w:val="24"/>
        </w:rPr>
      </w:pPr>
    </w:p>
    <w:p w14:paraId="497347F6" w14:textId="669C7983" w:rsidR="00331D28" w:rsidRDefault="00331D28">
      <w:pPr>
        <w:widowControl w:val="0"/>
        <w:autoSpaceDE w:val="0"/>
        <w:autoSpaceDN w:val="0"/>
        <w:adjustRightInd w:val="0"/>
        <w:spacing w:after="0" w:line="280" w:lineRule="exact"/>
        <w:rPr>
          <w:rFonts w:ascii="Arial" w:hAnsi="Arial" w:cs="Arial"/>
          <w:sz w:val="24"/>
          <w:szCs w:val="24"/>
        </w:rPr>
      </w:pPr>
    </w:p>
    <w:p w14:paraId="1BEE8BEE" w14:textId="297AEE2C" w:rsidR="00331D28" w:rsidRDefault="00331D28">
      <w:pPr>
        <w:widowControl w:val="0"/>
        <w:autoSpaceDE w:val="0"/>
        <w:autoSpaceDN w:val="0"/>
        <w:adjustRightInd w:val="0"/>
        <w:spacing w:after="0" w:line="280" w:lineRule="exact"/>
        <w:rPr>
          <w:rFonts w:ascii="Arial" w:hAnsi="Arial" w:cs="Arial"/>
          <w:sz w:val="24"/>
          <w:szCs w:val="24"/>
        </w:rPr>
      </w:pPr>
    </w:p>
    <w:p w14:paraId="6C0FD71D" w14:textId="36BC582A" w:rsidR="00331D28" w:rsidRDefault="00331D28">
      <w:pPr>
        <w:widowControl w:val="0"/>
        <w:autoSpaceDE w:val="0"/>
        <w:autoSpaceDN w:val="0"/>
        <w:adjustRightInd w:val="0"/>
        <w:spacing w:after="0" w:line="280" w:lineRule="exact"/>
        <w:rPr>
          <w:rFonts w:ascii="Arial" w:hAnsi="Arial" w:cs="Arial"/>
          <w:sz w:val="24"/>
          <w:szCs w:val="24"/>
        </w:rPr>
      </w:pPr>
    </w:p>
    <w:p w14:paraId="728F1AFF" w14:textId="32BC66F1" w:rsidR="00331D28" w:rsidRDefault="00331D28">
      <w:pPr>
        <w:widowControl w:val="0"/>
        <w:autoSpaceDE w:val="0"/>
        <w:autoSpaceDN w:val="0"/>
        <w:adjustRightInd w:val="0"/>
        <w:spacing w:after="0" w:line="280" w:lineRule="exact"/>
        <w:rPr>
          <w:rFonts w:ascii="Arial" w:hAnsi="Arial" w:cs="Arial"/>
          <w:sz w:val="24"/>
          <w:szCs w:val="24"/>
        </w:rPr>
      </w:pPr>
    </w:p>
    <w:p w14:paraId="00C60BEA" w14:textId="48C3B3C0" w:rsidR="00B321BF" w:rsidRDefault="00B321BF">
      <w:pPr>
        <w:widowControl w:val="0"/>
        <w:autoSpaceDE w:val="0"/>
        <w:autoSpaceDN w:val="0"/>
        <w:adjustRightInd w:val="0"/>
        <w:spacing w:after="0" w:line="280" w:lineRule="exact"/>
        <w:rPr>
          <w:rFonts w:ascii="Arial" w:hAnsi="Arial" w:cs="Arial"/>
          <w:sz w:val="24"/>
          <w:szCs w:val="24"/>
        </w:rPr>
      </w:pPr>
    </w:p>
    <w:p w14:paraId="16D398E2" w14:textId="4E9CC3A8" w:rsidR="00B321BF" w:rsidRDefault="00B321BF">
      <w:pPr>
        <w:widowControl w:val="0"/>
        <w:autoSpaceDE w:val="0"/>
        <w:autoSpaceDN w:val="0"/>
        <w:adjustRightInd w:val="0"/>
        <w:spacing w:after="0" w:line="280" w:lineRule="exact"/>
        <w:rPr>
          <w:rFonts w:ascii="Arial" w:hAnsi="Arial" w:cs="Arial"/>
          <w:sz w:val="24"/>
          <w:szCs w:val="24"/>
        </w:rPr>
      </w:pPr>
    </w:p>
    <w:p w14:paraId="6F0AEEA7" w14:textId="117268B8" w:rsidR="00B321BF" w:rsidRDefault="00B321BF">
      <w:pPr>
        <w:widowControl w:val="0"/>
        <w:autoSpaceDE w:val="0"/>
        <w:autoSpaceDN w:val="0"/>
        <w:adjustRightInd w:val="0"/>
        <w:spacing w:after="0" w:line="280" w:lineRule="exact"/>
        <w:rPr>
          <w:rFonts w:ascii="Arial" w:hAnsi="Arial" w:cs="Arial"/>
          <w:sz w:val="24"/>
          <w:szCs w:val="24"/>
        </w:rPr>
      </w:pPr>
    </w:p>
    <w:p w14:paraId="6D280B9F" w14:textId="3452B61E" w:rsidR="00B321BF" w:rsidRDefault="00B321BF">
      <w:pPr>
        <w:widowControl w:val="0"/>
        <w:autoSpaceDE w:val="0"/>
        <w:autoSpaceDN w:val="0"/>
        <w:adjustRightInd w:val="0"/>
        <w:spacing w:after="0" w:line="280" w:lineRule="exact"/>
        <w:rPr>
          <w:rFonts w:ascii="Arial" w:hAnsi="Arial" w:cs="Arial"/>
          <w:sz w:val="24"/>
          <w:szCs w:val="24"/>
        </w:rPr>
      </w:pPr>
    </w:p>
    <w:p w14:paraId="64217157" w14:textId="77777777" w:rsidR="00B321BF" w:rsidRDefault="00B321BF">
      <w:pPr>
        <w:widowControl w:val="0"/>
        <w:autoSpaceDE w:val="0"/>
        <w:autoSpaceDN w:val="0"/>
        <w:adjustRightInd w:val="0"/>
        <w:spacing w:after="0" w:line="280" w:lineRule="exact"/>
        <w:rPr>
          <w:rFonts w:ascii="Arial" w:hAnsi="Arial" w:cs="Arial"/>
          <w:sz w:val="24"/>
          <w:szCs w:val="24"/>
        </w:rPr>
      </w:pPr>
    </w:p>
    <w:p w14:paraId="13A145B8" w14:textId="2CFC4F3B" w:rsidR="00331D28" w:rsidRDefault="00331D28">
      <w:pPr>
        <w:widowControl w:val="0"/>
        <w:autoSpaceDE w:val="0"/>
        <w:autoSpaceDN w:val="0"/>
        <w:adjustRightInd w:val="0"/>
        <w:spacing w:after="0" w:line="280" w:lineRule="exact"/>
        <w:rPr>
          <w:rFonts w:ascii="Arial" w:hAnsi="Arial" w:cs="Arial"/>
          <w:sz w:val="24"/>
          <w:szCs w:val="24"/>
        </w:rPr>
      </w:pPr>
    </w:p>
    <w:p w14:paraId="09F8B184" w14:textId="77777777" w:rsidR="00331D28" w:rsidRDefault="00331D28">
      <w:pPr>
        <w:widowControl w:val="0"/>
        <w:autoSpaceDE w:val="0"/>
        <w:autoSpaceDN w:val="0"/>
        <w:adjustRightInd w:val="0"/>
        <w:spacing w:after="0" w:line="280" w:lineRule="exact"/>
        <w:rPr>
          <w:rFonts w:ascii="Arial" w:hAnsi="Arial" w:cs="Arial"/>
          <w:sz w:val="24"/>
          <w:szCs w:val="24"/>
        </w:rPr>
      </w:pPr>
    </w:p>
    <w:p w14:paraId="4CA02903" w14:textId="77777777" w:rsidR="0029254A" w:rsidRDefault="0029254A">
      <w:pPr>
        <w:widowControl w:val="0"/>
        <w:numPr>
          <w:ilvl w:val="0"/>
          <w:numId w:val="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Roles and Responsibilities </w:t>
      </w:r>
    </w:p>
    <w:p w14:paraId="37523D78" w14:textId="46BFCE43" w:rsidR="0029254A" w:rsidRDefault="0029254A">
      <w:pPr>
        <w:widowControl w:val="0"/>
        <w:autoSpaceDE w:val="0"/>
        <w:autoSpaceDN w:val="0"/>
        <w:adjustRightInd w:val="0"/>
        <w:spacing w:after="0" w:line="278" w:lineRule="exact"/>
        <w:rPr>
          <w:rFonts w:ascii="Arial" w:hAnsi="Arial" w:cs="Arial"/>
          <w:b/>
          <w:bCs/>
          <w:sz w:val="24"/>
          <w:szCs w:val="24"/>
        </w:rPr>
      </w:pPr>
    </w:p>
    <w:p w14:paraId="690CF537" w14:textId="4758B502" w:rsidR="0029254A" w:rsidRPr="00331D28" w:rsidRDefault="0029254A" w:rsidP="00331D28">
      <w:pPr>
        <w:pStyle w:val="ListParagraph"/>
        <w:widowControl w:val="0"/>
        <w:numPr>
          <w:ilvl w:val="0"/>
          <w:numId w:val="15"/>
        </w:numPr>
        <w:overflowPunct w:val="0"/>
        <w:autoSpaceDE w:val="0"/>
        <w:autoSpaceDN w:val="0"/>
        <w:adjustRightInd w:val="0"/>
        <w:spacing w:after="0" w:line="240" w:lineRule="auto"/>
        <w:jc w:val="both"/>
        <w:rPr>
          <w:rFonts w:ascii="Arial" w:hAnsi="Arial" w:cs="Arial"/>
          <w:b/>
          <w:bCs/>
          <w:sz w:val="24"/>
          <w:szCs w:val="24"/>
        </w:rPr>
      </w:pPr>
      <w:r w:rsidRPr="00331D28">
        <w:rPr>
          <w:rFonts w:ascii="Arial" w:hAnsi="Arial" w:cs="Arial"/>
          <w:b/>
          <w:bCs/>
          <w:sz w:val="24"/>
          <w:szCs w:val="24"/>
        </w:rPr>
        <w:t>Head</w:t>
      </w:r>
      <w:r w:rsidR="00331D28" w:rsidRPr="00331D28">
        <w:rPr>
          <w:rFonts w:ascii="Arial" w:hAnsi="Arial" w:cs="Arial"/>
          <w:b/>
          <w:bCs/>
          <w:sz w:val="24"/>
          <w:szCs w:val="24"/>
        </w:rPr>
        <w:t>s</w:t>
      </w:r>
      <w:r w:rsidRPr="00331D28">
        <w:rPr>
          <w:rFonts w:ascii="Arial" w:hAnsi="Arial" w:cs="Arial"/>
          <w:b/>
          <w:bCs/>
          <w:sz w:val="24"/>
          <w:szCs w:val="24"/>
        </w:rPr>
        <w:t xml:space="preserve"> of </w:t>
      </w:r>
      <w:r w:rsidR="008C5CA3" w:rsidRPr="00331D28">
        <w:rPr>
          <w:rFonts w:ascii="Arial" w:hAnsi="Arial" w:cs="Arial"/>
          <w:b/>
          <w:bCs/>
          <w:sz w:val="24"/>
          <w:szCs w:val="24"/>
        </w:rPr>
        <w:t xml:space="preserve">School or </w:t>
      </w:r>
      <w:r w:rsidRPr="00331D28">
        <w:rPr>
          <w:rFonts w:ascii="Arial" w:hAnsi="Arial" w:cs="Arial"/>
          <w:b/>
          <w:bCs/>
          <w:sz w:val="24"/>
          <w:szCs w:val="24"/>
        </w:rPr>
        <w:t>Department</w:t>
      </w:r>
    </w:p>
    <w:p w14:paraId="312829E8" w14:textId="77777777" w:rsidR="0029254A" w:rsidRDefault="0029254A">
      <w:pPr>
        <w:widowControl w:val="0"/>
        <w:autoSpaceDE w:val="0"/>
        <w:autoSpaceDN w:val="0"/>
        <w:adjustRightInd w:val="0"/>
        <w:spacing w:after="0" w:line="248" w:lineRule="exact"/>
        <w:rPr>
          <w:rFonts w:ascii="Times New Roman" w:hAnsi="Times New Roman"/>
          <w:sz w:val="24"/>
          <w:szCs w:val="24"/>
        </w:rPr>
      </w:pPr>
    </w:p>
    <w:p w14:paraId="6CDC6479" w14:textId="1017FF51" w:rsidR="008C5CA3" w:rsidRPr="00331D28" w:rsidRDefault="0029254A" w:rsidP="00331D28">
      <w:pPr>
        <w:widowControl w:val="0"/>
        <w:autoSpaceDE w:val="0"/>
        <w:autoSpaceDN w:val="0"/>
        <w:adjustRightInd w:val="0"/>
        <w:spacing w:after="0" w:line="240" w:lineRule="auto"/>
        <w:rPr>
          <w:rFonts w:ascii="Arial" w:hAnsi="Arial" w:cs="Arial"/>
          <w:sz w:val="22"/>
          <w:szCs w:val="22"/>
        </w:rPr>
      </w:pPr>
      <w:r w:rsidRPr="00331D28">
        <w:rPr>
          <w:rFonts w:ascii="Arial" w:hAnsi="Arial" w:cs="Arial"/>
          <w:sz w:val="22"/>
          <w:szCs w:val="22"/>
        </w:rPr>
        <w:t>Head</w:t>
      </w:r>
      <w:r w:rsidR="00331D28" w:rsidRPr="00331D28">
        <w:rPr>
          <w:rFonts w:ascii="Arial" w:hAnsi="Arial" w:cs="Arial"/>
          <w:sz w:val="22"/>
          <w:szCs w:val="22"/>
        </w:rPr>
        <w:t>s</w:t>
      </w:r>
      <w:r w:rsidRPr="00331D28">
        <w:rPr>
          <w:rFonts w:ascii="Arial" w:hAnsi="Arial" w:cs="Arial"/>
          <w:sz w:val="22"/>
          <w:szCs w:val="22"/>
        </w:rPr>
        <w:t xml:space="preserve"> of </w:t>
      </w:r>
      <w:r w:rsidR="008C5CA3" w:rsidRPr="00331D28">
        <w:rPr>
          <w:rFonts w:ascii="Arial" w:hAnsi="Arial" w:cs="Arial"/>
          <w:sz w:val="22"/>
          <w:szCs w:val="22"/>
        </w:rPr>
        <w:t xml:space="preserve">School/ </w:t>
      </w:r>
      <w:r w:rsidRPr="00331D28">
        <w:rPr>
          <w:rFonts w:ascii="Arial" w:hAnsi="Arial" w:cs="Arial"/>
          <w:sz w:val="22"/>
          <w:szCs w:val="22"/>
        </w:rPr>
        <w:t>Department</w:t>
      </w:r>
      <w:r w:rsidR="008C5CA3" w:rsidRPr="00331D28">
        <w:rPr>
          <w:rFonts w:ascii="Arial" w:hAnsi="Arial" w:cs="Arial"/>
          <w:sz w:val="22"/>
          <w:szCs w:val="22"/>
        </w:rPr>
        <w:t xml:space="preserve"> are delegated</w:t>
      </w:r>
      <w:r w:rsidRPr="00331D28">
        <w:rPr>
          <w:rFonts w:ascii="Arial" w:hAnsi="Arial" w:cs="Arial"/>
          <w:sz w:val="22"/>
          <w:szCs w:val="22"/>
        </w:rPr>
        <w:t xml:space="preserve"> overall responsibility for health and safety</w:t>
      </w:r>
      <w:r w:rsidR="00331D28">
        <w:rPr>
          <w:rFonts w:ascii="Arial" w:hAnsi="Arial" w:cs="Arial"/>
        </w:rPr>
        <w:t xml:space="preserve"> during fieldwork activities and a</w:t>
      </w:r>
      <w:r w:rsidR="008C5CA3" w:rsidRPr="00331D28">
        <w:rPr>
          <w:rFonts w:ascii="Arial" w:hAnsi="Arial" w:cs="Arial"/>
          <w:sz w:val="22"/>
          <w:szCs w:val="22"/>
        </w:rPr>
        <w:t xml:space="preserve"> suitable authorisation process must be in place</w:t>
      </w:r>
      <w:r w:rsidR="00331D28">
        <w:rPr>
          <w:rFonts w:ascii="Arial" w:hAnsi="Arial" w:cs="Arial"/>
        </w:rPr>
        <w:t>.</w:t>
      </w:r>
      <w:r w:rsidRPr="00331D28">
        <w:rPr>
          <w:rFonts w:ascii="Arial" w:hAnsi="Arial" w:cs="Arial"/>
          <w:sz w:val="22"/>
          <w:szCs w:val="22"/>
        </w:rPr>
        <w:t xml:space="preserve"> </w:t>
      </w:r>
      <w:r w:rsidR="008C5CA3" w:rsidRPr="00331D28">
        <w:rPr>
          <w:rFonts w:ascii="Arial" w:hAnsi="Arial" w:cs="Arial"/>
          <w:sz w:val="22"/>
          <w:szCs w:val="22"/>
        </w:rPr>
        <w:t xml:space="preserve">The Head of School/ Department authorising the Fieldwork is responsible for ensuring due regard has been paid to health and safety considerations. </w:t>
      </w:r>
    </w:p>
    <w:p w14:paraId="5E0762D4" w14:textId="77777777" w:rsidR="00E52788" w:rsidRPr="00331D28" w:rsidRDefault="00E52788" w:rsidP="00331D28">
      <w:pPr>
        <w:widowControl w:val="0"/>
        <w:overflowPunct w:val="0"/>
        <w:autoSpaceDE w:val="0"/>
        <w:autoSpaceDN w:val="0"/>
        <w:adjustRightInd w:val="0"/>
        <w:spacing w:after="0" w:line="240" w:lineRule="auto"/>
        <w:ind w:right="60"/>
        <w:rPr>
          <w:rFonts w:ascii="Arial" w:hAnsi="Arial" w:cs="Arial"/>
          <w:sz w:val="22"/>
          <w:szCs w:val="22"/>
        </w:rPr>
      </w:pPr>
    </w:p>
    <w:p w14:paraId="2D7CBE6B" w14:textId="03AA7F9A" w:rsidR="0029254A" w:rsidRPr="00331D28" w:rsidRDefault="00E52788" w:rsidP="00331D28">
      <w:pPr>
        <w:widowControl w:val="0"/>
        <w:overflowPunct w:val="0"/>
        <w:autoSpaceDE w:val="0"/>
        <w:autoSpaceDN w:val="0"/>
        <w:adjustRightInd w:val="0"/>
        <w:spacing w:after="0" w:line="240" w:lineRule="auto"/>
        <w:ind w:right="220"/>
        <w:rPr>
          <w:rFonts w:ascii="Arial" w:hAnsi="Arial" w:cs="Arial"/>
          <w:sz w:val="22"/>
          <w:szCs w:val="22"/>
        </w:rPr>
      </w:pPr>
      <w:r w:rsidRPr="00331D28">
        <w:rPr>
          <w:rFonts w:ascii="Arial" w:hAnsi="Arial" w:cs="Arial"/>
          <w:sz w:val="22"/>
          <w:szCs w:val="22"/>
        </w:rPr>
        <w:t xml:space="preserve">The Head of School/Department has </w:t>
      </w:r>
      <w:r w:rsidR="0029254A" w:rsidRPr="00331D28">
        <w:rPr>
          <w:rFonts w:ascii="Arial" w:hAnsi="Arial" w:cs="Arial"/>
          <w:sz w:val="22"/>
          <w:szCs w:val="22"/>
        </w:rPr>
        <w:t xml:space="preserve">responsibility to ensure that any appointed Fieldwork Leader is competent and there is clarity of roles and responsibilities. Competence in this context is defined as being an appropriate combination of knowledge, experience and qualifications, but also importantly being able to acknowledge one’s own limitations. The Head of </w:t>
      </w:r>
      <w:r w:rsidR="008C5CA3" w:rsidRPr="00331D28">
        <w:rPr>
          <w:rFonts w:ascii="Arial" w:hAnsi="Arial" w:cs="Arial"/>
          <w:sz w:val="22"/>
          <w:szCs w:val="22"/>
        </w:rPr>
        <w:t xml:space="preserve">School/ Department has broad responsibility to ensure </w:t>
      </w:r>
      <w:r w:rsidR="0029254A" w:rsidRPr="00331D28">
        <w:rPr>
          <w:rFonts w:ascii="Arial" w:hAnsi="Arial" w:cs="Arial"/>
          <w:sz w:val="22"/>
          <w:szCs w:val="22"/>
        </w:rPr>
        <w:t>risk assessment</w:t>
      </w:r>
      <w:r w:rsidR="008C5CA3" w:rsidRPr="00331D28">
        <w:rPr>
          <w:rFonts w:ascii="Arial" w:hAnsi="Arial" w:cs="Arial"/>
          <w:sz w:val="22"/>
          <w:szCs w:val="22"/>
        </w:rPr>
        <w:t xml:space="preserve">s </w:t>
      </w:r>
      <w:r w:rsidR="0029254A" w:rsidRPr="00331D28">
        <w:rPr>
          <w:rFonts w:ascii="Arial" w:hAnsi="Arial" w:cs="Arial"/>
          <w:sz w:val="22"/>
          <w:szCs w:val="22"/>
        </w:rPr>
        <w:t xml:space="preserve">for the activity </w:t>
      </w:r>
      <w:r w:rsidR="008C5CA3" w:rsidRPr="00331D28">
        <w:rPr>
          <w:rFonts w:ascii="Arial" w:hAnsi="Arial" w:cs="Arial"/>
          <w:sz w:val="22"/>
          <w:szCs w:val="22"/>
        </w:rPr>
        <w:t xml:space="preserve">are </w:t>
      </w:r>
      <w:r w:rsidR="0029254A" w:rsidRPr="00331D28">
        <w:rPr>
          <w:rFonts w:ascii="Arial" w:hAnsi="Arial" w:cs="Arial"/>
          <w:sz w:val="22"/>
          <w:szCs w:val="22"/>
        </w:rPr>
        <w:t xml:space="preserve">undertaken. </w:t>
      </w:r>
      <w:r w:rsidR="008C5CA3" w:rsidRPr="00331D28">
        <w:rPr>
          <w:rFonts w:ascii="Arial" w:hAnsi="Arial" w:cs="Arial"/>
          <w:sz w:val="22"/>
          <w:szCs w:val="22"/>
        </w:rPr>
        <w:t>The</w:t>
      </w:r>
      <w:r w:rsidR="0029254A" w:rsidRPr="00331D28">
        <w:rPr>
          <w:rFonts w:ascii="Arial" w:hAnsi="Arial" w:cs="Arial"/>
          <w:sz w:val="22"/>
          <w:szCs w:val="22"/>
        </w:rPr>
        <w:t xml:space="preserve"> completion </w:t>
      </w:r>
      <w:r w:rsidR="008C5CA3" w:rsidRPr="00331D28">
        <w:rPr>
          <w:rFonts w:ascii="Arial" w:hAnsi="Arial" w:cs="Arial"/>
          <w:sz w:val="22"/>
          <w:szCs w:val="22"/>
        </w:rPr>
        <w:t xml:space="preserve">and detail </w:t>
      </w:r>
      <w:r w:rsidR="0029254A" w:rsidRPr="00331D28">
        <w:rPr>
          <w:rFonts w:ascii="Arial" w:hAnsi="Arial" w:cs="Arial"/>
          <w:sz w:val="22"/>
          <w:szCs w:val="22"/>
        </w:rPr>
        <w:t xml:space="preserve">of a risk assessment will be delegated to the Fieldwork Leader </w:t>
      </w:r>
      <w:r w:rsidR="008C5CA3" w:rsidRPr="00331D28">
        <w:rPr>
          <w:rFonts w:ascii="Arial" w:hAnsi="Arial" w:cs="Arial"/>
          <w:sz w:val="22"/>
          <w:szCs w:val="22"/>
        </w:rPr>
        <w:t xml:space="preserve">or Independent Fieldworker </w:t>
      </w:r>
      <w:r w:rsidR="0029254A" w:rsidRPr="00331D28">
        <w:rPr>
          <w:rFonts w:ascii="Arial" w:hAnsi="Arial" w:cs="Arial"/>
          <w:sz w:val="22"/>
          <w:szCs w:val="22"/>
        </w:rPr>
        <w:t>but with the Head/Manager retaining accountability for the activity.</w:t>
      </w:r>
    </w:p>
    <w:p w14:paraId="25A1C725" w14:textId="77777777" w:rsidR="0029254A" w:rsidRDefault="0029254A">
      <w:pPr>
        <w:widowControl w:val="0"/>
        <w:autoSpaceDE w:val="0"/>
        <w:autoSpaceDN w:val="0"/>
        <w:adjustRightInd w:val="0"/>
        <w:spacing w:after="0" w:line="200" w:lineRule="exact"/>
        <w:rPr>
          <w:rFonts w:ascii="Times New Roman" w:hAnsi="Times New Roman"/>
          <w:sz w:val="24"/>
          <w:szCs w:val="24"/>
        </w:rPr>
      </w:pPr>
    </w:p>
    <w:p w14:paraId="1D5352C2" w14:textId="77777777" w:rsidR="0029254A" w:rsidRDefault="0029254A">
      <w:pPr>
        <w:widowControl w:val="0"/>
        <w:autoSpaceDE w:val="0"/>
        <w:autoSpaceDN w:val="0"/>
        <w:adjustRightInd w:val="0"/>
        <w:spacing w:after="0" w:line="279" w:lineRule="exact"/>
        <w:rPr>
          <w:rFonts w:ascii="Times New Roman" w:hAnsi="Times New Roman"/>
          <w:sz w:val="24"/>
          <w:szCs w:val="24"/>
        </w:rPr>
      </w:pPr>
    </w:p>
    <w:p w14:paraId="209A9C51" w14:textId="741250BF" w:rsidR="0029254A" w:rsidRPr="00331D28" w:rsidRDefault="0029254A" w:rsidP="00331D28">
      <w:pPr>
        <w:pStyle w:val="ListParagraph"/>
        <w:widowControl w:val="0"/>
        <w:numPr>
          <w:ilvl w:val="0"/>
          <w:numId w:val="15"/>
        </w:numPr>
        <w:autoSpaceDE w:val="0"/>
        <w:autoSpaceDN w:val="0"/>
        <w:adjustRightInd w:val="0"/>
        <w:spacing w:after="0" w:line="240" w:lineRule="auto"/>
        <w:rPr>
          <w:rFonts w:ascii="Arial" w:hAnsi="Arial" w:cs="Arial"/>
          <w:b/>
          <w:bCs/>
          <w:sz w:val="24"/>
          <w:szCs w:val="24"/>
        </w:rPr>
      </w:pPr>
      <w:r w:rsidRPr="00331D28">
        <w:rPr>
          <w:rFonts w:ascii="Arial" w:hAnsi="Arial" w:cs="Arial"/>
          <w:b/>
          <w:bCs/>
          <w:sz w:val="24"/>
          <w:szCs w:val="24"/>
        </w:rPr>
        <w:t>Fieldwork Leader</w:t>
      </w:r>
    </w:p>
    <w:p w14:paraId="666B9FF9" w14:textId="77777777" w:rsidR="00E52788" w:rsidRDefault="00E52788">
      <w:pPr>
        <w:widowControl w:val="0"/>
        <w:autoSpaceDE w:val="0"/>
        <w:autoSpaceDN w:val="0"/>
        <w:adjustRightInd w:val="0"/>
        <w:spacing w:after="0" w:line="240" w:lineRule="auto"/>
        <w:ind w:left="720"/>
        <w:rPr>
          <w:rFonts w:ascii="Times New Roman" w:hAnsi="Times New Roman"/>
          <w:sz w:val="24"/>
          <w:szCs w:val="24"/>
        </w:rPr>
      </w:pPr>
    </w:p>
    <w:p w14:paraId="2BEEC1B0" w14:textId="77777777" w:rsidR="00331D28" w:rsidRDefault="00E52788" w:rsidP="00331D28">
      <w:pPr>
        <w:widowControl w:val="0"/>
        <w:autoSpaceDE w:val="0"/>
        <w:autoSpaceDN w:val="0"/>
        <w:adjustRightInd w:val="0"/>
        <w:spacing w:after="0" w:line="240" w:lineRule="auto"/>
        <w:rPr>
          <w:rFonts w:ascii="Arial" w:hAnsi="Arial" w:cs="Arial"/>
          <w:szCs w:val="24"/>
        </w:rPr>
      </w:pPr>
      <w:r w:rsidRPr="00331D28">
        <w:rPr>
          <w:rFonts w:ascii="Arial" w:hAnsi="Arial" w:cs="Arial"/>
          <w:sz w:val="22"/>
          <w:szCs w:val="24"/>
        </w:rPr>
        <w:t>The Fieldwork Leader should have detailed knowledge and understanding of the safety measures in place relevant to the activity. The fieldwork leader also assumes responsibility for ensuring such measures have been communicated to accompanying staff, participants and are understood by all.</w:t>
      </w:r>
      <w:r w:rsidR="00331D28" w:rsidRPr="00331D28">
        <w:rPr>
          <w:rFonts w:ascii="Arial" w:hAnsi="Arial" w:cs="Arial"/>
          <w:szCs w:val="24"/>
        </w:rPr>
        <w:t xml:space="preserve"> </w:t>
      </w:r>
    </w:p>
    <w:p w14:paraId="0B93D053" w14:textId="77777777" w:rsidR="00331D28" w:rsidRDefault="00331D28" w:rsidP="00331D28">
      <w:pPr>
        <w:widowControl w:val="0"/>
        <w:autoSpaceDE w:val="0"/>
        <w:autoSpaceDN w:val="0"/>
        <w:adjustRightInd w:val="0"/>
        <w:spacing w:after="0" w:line="240" w:lineRule="auto"/>
        <w:rPr>
          <w:rFonts w:ascii="Arial" w:hAnsi="Arial" w:cs="Arial"/>
          <w:szCs w:val="24"/>
        </w:rPr>
      </w:pPr>
    </w:p>
    <w:p w14:paraId="49E4F769" w14:textId="29BA1264" w:rsidR="00E52788" w:rsidRPr="00331D28" w:rsidRDefault="00331D28" w:rsidP="00331D28">
      <w:pPr>
        <w:widowControl w:val="0"/>
        <w:autoSpaceDE w:val="0"/>
        <w:autoSpaceDN w:val="0"/>
        <w:adjustRightInd w:val="0"/>
        <w:spacing w:after="0" w:line="240" w:lineRule="auto"/>
        <w:rPr>
          <w:rFonts w:ascii="Arial" w:hAnsi="Arial" w:cs="Arial"/>
          <w:sz w:val="22"/>
          <w:szCs w:val="24"/>
        </w:rPr>
      </w:pPr>
      <w:r w:rsidRPr="00331D28">
        <w:rPr>
          <w:rFonts w:ascii="Arial" w:hAnsi="Arial" w:cs="Arial"/>
          <w:sz w:val="22"/>
          <w:szCs w:val="24"/>
        </w:rPr>
        <w:t>In addition</w:t>
      </w:r>
      <w:r>
        <w:rPr>
          <w:rFonts w:ascii="Arial" w:hAnsi="Arial" w:cs="Arial"/>
          <w:szCs w:val="24"/>
        </w:rPr>
        <w:t>,</w:t>
      </w:r>
      <w:r w:rsidRPr="00331D28">
        <w:rPr>
          <w:rFonts w:ascii="Arial" w:hAnsi="Arial" w:cs="Arial"/>
          <w:sz w:val="22"/>
          <w:szCs w:val="24"/>
        </w:rPr>
        <w:t xml:space="preserve"> the Fieldwork Leader must</w:t>
      </w:r>
      <w:r>
        <w:rPr>
          <w:rFonts w:ascii="Arial" w:hAnsi="Arial" w:cs="Arial"/>
          <w:szCs w:val="24"/>
        </w:rPr>
        <w:t xml:space="preserve">; </w:t>
      </w:r>
    </w:p>
    <w:p w14:paraId="6FF45CD2" w14:textId="77777777" w:rsidR="00E52788" w:rsidRPr="00331D28" w:rsidRDefault="00E52788">
      <w:pPr>
        <w:widowControl w:val="0"/>
        <w:autoSpaceDE w:val="0"/>
        <w:autoSpaceDN w:val="0"/>
        <w:adjustRightInd w:val="0"/>
        <w:spacing w:after="0" w:line="240" w:lineRule="auto"/>
        <w:ind w:left="720"/>
        <w:rPr>
          <w:rFonts w:ascii="Arial" w:hAnsi="Arial" w:cs="Arial"/>
          <w:sz w:val="22"/>
          <w:szCs w:val="24"/>
        </w:rPr>
      </w:pPr>
    </w:p>
    <w:p w14:paraId="7E05308E" w14:textId="672B25D7" w:rsidR="00E52788" w:rsidRPr="00331D28" w:rsidRDefault="00331D28"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Pr>
          <w:rFonts w:ascii="Arial" w:hAnsi="Arial" w:cs="Arial"/>
          <w:sz w:val="22"/>
        </w:rPr>
        <w:t>e</w:t>
      </w:r>
      <w:r w:rsidR="0029254A" w:rsidRPr="00331D28">
        <w:rPr>
          <w:rFonts w:ascii="Arial" w:hAnsi="Arial" w:cs="Arial"/>
          <w:sz w:val="22"/>
        </w:rPr>
        <w:t>nsure</w:t>
      </w:r>
      <w:r w:rsidR="00E52788" w:rsidRPr="00331D28">
        <w:rPr>
          <w:rFonts w:ascii="Arial" w:hAnsi="Arial" w:cs="Arial"/>
          <w:sz w:val="22"/>
        </w:rPr>
        <w:t xml:space="preserve"> via the risk assessment</w:t>
      </w:r>
      <w:r w:rsidR="0029254A" w:rsidRPr="00331D28">
        <w:rPr>
          <w:rFonts w:ascii="Arial" w:hAnsi="Arial" w:cs="Arial"/>
          <w:sz w:val="22"/>
        </w:rPr>
        <w:t xml:space="preserve"> that all safety precautions are observed for the duration of the work. </w:t>
      </w:r>
    </w:p>
    <w:p w14:paraId="2824BCBC" w14:textId="0AD7C85A" w:rsidR="00E52788" w:rsidRPr="00331D28" w:rsidRDefault="0029254A"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sidRPr="00331D28">
        <w:rPr>
          <w:rFonts w:ascii="Arial" w:hAnsi="Arial" w:cs="Arial"/>
          <w:sz w:val="22"/>
        </w:rPr>
        <w:t>ensure the level of supervision is adequate</w:t>
      </w:r>
      <w:r w:rsidR="00E52788" w:rsidRPr="00331D28">
        <w:rPr>
          <w:rFonts w:ascii="Arial" w:hAnsi="Arial" w:cs="Arial"/>
          <w:sz w:val="22"/>
        </w:rPr>
        <w:t xml:space="preserve">, allocating specific supervisory duties to leaders of any sub-groups identified during the course of the activity. </w:t>
      </w:r>
      <w:r w:rsidRPr="00331D28">
        <w:rPr>
          <w:rFonts w:ascii="Arial" w:hAnsi="Arial" w:cs="Arial"/>
          <w:sz w:val="22"/>
        </w:rPr>
        <w:t xml:space="preserve"> </w:t>
      </w:r>
    </w:p>
    <w:p w14:paraId="24694999" w14:textId="77777777" w:rsidR="00E52788" w:rsidRPr="00331D28" w:rsidRDefault="00E52788"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sidRPr="00331D28">
        <w:rPr>
          <w:rFonts w:ascii="Arial" w:hAnsi="Arial" w:cs="Arial"/>
          <w:sz w:val="22"/>
        </w:rPr>
        <w:t>Ensure there is a clear command structure for larger or multi-site activities. In high risk environments, duties may be passed onto other responsible persons</w:t>
      </w:r>
      <w:r w:rsidR="00CC3496" w:rsidRPr="00331D28">
        <w:rPr>
          <w:rFonts w:ascii="Arial" w:hAnsi="Arial" w:cs="Arial"/>
          <w:sz w:val="22"/>
        </w:rPr>
        <w:t xml:space="preserve">, but the overall duty for ensuring the safety of the Fieldwork remains with the Fieldwork leader. </w:t>
      </w:r>
    </w:p>
    <w:p w14:paraId="76392920" w14:textId="2683F624" w:rsidR="00CC3496" w:rsidRPr="00331D28" w:rsidRDefault="00E52788"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sidRPr="00331D28">
        <w:rPr>
          <w:rFonts w:ascii="Arial" w:hAnsi="Arial" w:cs="Arial"/>
          <w:sz w:val="22"/>
        </w:rPr>
        <w:t xml:space="preserve">Ensure </w:t>
      </w:r>
      <w:r w:rsidR="0029254A" w:rsidRPr="00331D28">
        <w:rPr>
          <w:rFonts w:ascii="Arial" w:hAnsi="Arial" w:cs="Arial"/>
          <w:sz w:val="22"/>
        </w:rPr>
        <w:t>any adjustments to itineraries are made in the interests of safety including the potential cessation of the activity. The Fieldwork Leader will be responsible for all instructions being issued to participants including pre</w:t>
      </w:r>
      <w:r w:rsidR="00331D28">
        <w:rPr>
          <w:rFonts w:ascii="Arial" w:hAnsi="Arial" w:cs="Arial"/>
          <w:sz w:val="22"/>
        </w:rPr>
        <w:t>-d</w:t>
      </w:r>
      <w:r w:rsidR="0029254A" w:rsidRPr="00331D28">
        <w:rPr>
          <w:rFonts w:ascii="Arial" w:hAnsi="Arial" w:cs="Arial"/>
          <w:sz w:val="22"/>
        </w:rPr>
        <w:t xml:space="preserve">eparture briefings and </w:t>
      </w:r>
      <w:r w:rsidR="00331D28">
        <w:rPr>
          <w:rFonts w:ascii="Arial" w:hAnsi="Arial" w:cs="Arial"/>
          <w:sz w:val="22"/>
        </w:rPr>
        <w:t xml:space="preserve">ensuring </w:t>
      </w:r>
      <w:r w:rsidR="0029254A" w:rsidRPr="00331D28">
        <w:rPr>
          <w:rFonts w:ascii="Arial" w:hAnsi="Arial" w:cs="Arial"/>
          <w:sz w:val="22"/>
        </w:rPr>
        <w:t xml:space="preserve">control measures in the risk assessment are implemented. </w:t>
      </w:r>
    </w:p>
    <w:p w14:paraId="09EBB9D3" w14:textId="77777777" w:rsidR="0029254A" w:rsidRPr="00331D28" w:rsidRDefault="0029254A"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sidRPr="00331D28">
        <w:rPr>
          <w:rFonts w:ascii="Arial" w:hAnsi="Arial" w:cs="Arial"/>
          <w:sz w:val="22"/>
        </w:rPr>
        <w:t>be prepared to carry out dynamic risk assessments and have the authority to implement emergency or contingency plans</w:t>
      </w:r>
      <w:r w:rsidR="00CC3496" w:rsidRPr="00331D28">
        <w:rPr>
          <w:rFonts w:ascii="Arial" w:hAnsi="Arial" w:cs="Arial"/>
          <w:sz w:val="22"/>
        </w:rPr>
        <w:t xml:space="preserve"> if necessary</w:t>
      </w:r>
      <w:r w:rsidRPr="00331D28">
        <w:rPr>
          <w:rFonts w:ascii="Arial" w:hAnsi="Arial" w:cs="Arial"/>
          <w:sz w:val="22"/>
        </w:rPr>
        <w:t>.</w:t>
      </w:r>
    </w:p>
    <w:p w14:paraId="3344773F" w14:textId="74D59CD8" w:rsidR="00CC3496" w:rsidRPr="00331D28" w:rsidRDefault="00CC3496" w:rsidP="00331D28">
      <w:pPr>
        <w:pStyle w:val="ListParagraph"/>
        <w:widowControl w:val="0"/>
        <w:numPr>
          <w:ilvl w:val="0"/>
          <w:numId w:val="17"/>
        </w:numPr>
        <w:overflowPunct w:val="0"/>
        <w:autoSpaceDE w:val="0"/>
        <w:autoSpaceDN w:val="0"/>
        <w:adjustRightInd w:val="0"/>
        <w:spacing w:line="240" w:lineRule="auto"/>
        <w:ind w:right="220"/>
        <w:rPr>
          <w:rFonts w:ascii="Arial" w:hAnsi="Arial" w:cs="Arial"/>
          <w:sz w:val="22"/>
        </w:rPr>
      </w:pPr>
      <w:r w:rsidRPr="00331D28">
        <w:rPr>
          <w:rFonts w:ascii="Arial" w:hAnsi="Arial" w:cs="Arial"/>
          <w:sz w:val="22"/>
        </w:rPr>
        <w:t>active</w:t>
      </w:r>
      <w:r w:rsidR="00331D28">
        <w:rPr>
          <w:rFonts w:ascii="Arial" w:hAnsi="Arial" w:cs="Arial"/>
          <w:sz w:val="22"/>
        </w:rPr>
        <w:t xml:space="preserve">ly </w:t>
      </w:r>
      <w:r w:rsidRPr="00331D28">
        <w:rPr>
          <w:rFonts w:ascii="Arial" w:hAnsi="Arial" w:cs="Arial"/>
          <w:sz w:val="22"/>
        </w:rPr>
        <w:t>monitor</w:t>
      </w:r>
      <w:r w:rsidR="00331D28">
        <w:rPr>
          <w:rFonts w:ascii="Arial" w:hAnsi="Arial" w:cs="Arial"/>
          <w:sz w:val="22"/>
        </w:rPr>
        <w:t xml:space="preserve"> where the </w:t>
      </w:r>
      <w:r w:rsidR="00331D28" w:rsidRPr="00331D28">
        <w:rPr>
          <w:rFonts w:ascii="Arial" w:hAnsi="Arial" w:cs="Arial"/>
          <w:sz w:val="22"/>
        </w:rPr>
        <w:t>fieldwork carries a high level of threat</w:t>
      </w:r>
      <w:r w:rsidR="00331D28">
        <w:rPr>
          <w:rFonts w:ascii="Arial" w:hAnsi="Arial" w:cs="Arial"/>
          <w:sz w:val="22"/>
        </w:rPr>
        <w:t xml:space="preserve">, and review </w:t>
      </w:r>
      <w:r w:rsidR="00533E6D">
        <w:rPr>
          <w:rFonts w:ascii="Arial" w:hAnsi="Arial" w:cs="Arial"/>
          <w:sz w:val="22"/>
        </w:rPr>
        <w:t xml:space="preserve">itinerary’s </w:t>
      </w:r>
      <w:r w:rsidRPr="00331D28">
        <w:rPr>
          <w:rFonts w:ascii="Arial" w:hAnsi="Arial" w:cs="Arial"/>
          <w:sz w:val="22"/>
        </w:rPr>
        <w:t xml:space="preserve">in response to any change to the level of threat. The University should be alerted to any change in threat level.  </w:t>
      </w:r>
      <w:r w:rsidRPr="00331D28">
        <w:rPr>
          <w:rFonts w:ascii="Arial" w:hAnsi="Arial" w:cs="Arial"/>
          <w:sz w:val="22"/>
        </w:rPr>
        <w:tab/>
        <w:t xml:space="preserve"> </w:t>
      </w:r>
    </w:p>
    <w:p w14:paraId="649F6A13" w14:textId="17018C97" w:rsidR="0029254A" w:rsidRDefault="0029254A">
      <w:pPr>
        <w:widowControl w:val="0"/>
        <w:autoSpaceDE w:val="0"/>
        <w:autoSpaceDN w:val="0"/>
        <w:adjustRightInd w:val="0"/>
        <w:spacing w:after="0" w:line="200" w:lineRule="exact"/>
        <w:rPr>
          <w:rFonts w:ascii="Arial" w:hAnsi="Arial" w:cs="Arial"/>
          <w:sz w:val="22"/>
          <w:szCs w:val="24"/>
        </w:rPr>
      </w:pPr>
    </w:p>
    <w:p w14:paraId="317B3C52" w14:textId="5FC5E9DB" w:rsidR="0005695F" w:rsidRDefault="0005695F">
      <w:pPr>
        <w:widowControl w:val="0"/>
        <w:autoSpaceDE w:val="0"/>
        <w:autoSpaceDN w:val="0"/>
        <w:adjustRightInd w:val="0"/>
        <w:spacing w:after="0" w:line="200" w:lineRule="exact"/>
        <w:rPr>
          <w:rFonts w:ascii="Arial" w:hAnsi="Arial" w:cs="Arial"/>
          <w:sz w:val="22"/>
          <w:szCs w:val="24"/>
        </w:rPr>
      </w:pPr>
    </w:p>
    <w:p w14:paraId="46A96F1E" w14:textId="6D18B5B3" w:rsidR="0005695F" w:rsidRDefault="0005695F">
      <w:pPr>
        <w:widowControl w:val="0"/>
        <w:autoSpaceDE w:val="0"/>
        <w:autoSpaceDN w:val="0"/>
        <w:adjustRightInd w:val="0"/>
        <w:spacing w:after="0" w:line="200" w:lineRule="exact"/>
        <w:rPr>
          <w:rFonts w:ascii="Arial" w:hAnsi="Arial" w:cs="Arial"/>
          <w:sz w:val="22"/>
          <w:szCs w:val="24"/>
        </w:rPr>
      </w:pPr>
    </w:p>
    <w:p w14:paraId="67FF9221" w14:textId="5295F0CD" w:rsidR="0005695F" w:rsidRDefault="0005695F">
      <w:pPr>
        <w:widowControl w:val="0"/>
        <w:autoSpaceDE w:val="0"/>
        <w:autoSpaceDN w:val="0"/>
        <w:adjustRightInd w:val="0"/>
        <w:spacing w:after="0" w:line="200" w:lineRule="exact"/>
        <w:rPr>
          <w:rFonts w:ascii="Arial" w:hAnsi="Arial" w:cs="Arial"/>
          <w:sz w:val="22"/>
          <w:szCs w:val="24"/>
        </w:rPr>
      </w:pPr>
    </w:p>
    <w:p w14:paraId="5D43C921" w14:textId="77777777" w:rsidR="0005695F" w:rsidRPr="00331D28" w:rsidRDefault="0005695F">
      <w:pPr>
        <w:widowControl w:val="0"/>
        <w:autoSpaceDE w:val="0"/>
        <w:autoSpaceDN w:val="0"/>
        <w:adjustRightInd w:val="0"/>
        <w:spacing w:after="0" w:line="200" w:lineRule="exact"/>
        <w:rPr>
          <w:rFonts w:ascii="Arial" w:hAnsi="Arial" w:cs="Arial"/>
          <w:sz w:val="22"/>
          <w:szCs w:val="24"/>
        </w:rPr>
      </w:pPr>
    </w:p>
    <w:p w14:paraId="52B551F6" w14:textId="6084039F" w:rsidR="0029254A" w:rsidRDefault="0029254A">
      <w:pPr>
        <w:widowControl w:val="0"/>
        <w:autoSpaceDE w:val="0"/>
        <w:autoSpaceDN w:val="0"/>
        <w:adjustRightInd w:val="0"/>
        <w:spacing w:after="0" w:line="283" w:lineRule="exact"/>
        <w:rPr>
          <w:rFonts w:ascii="Arial" w:hAnsi="Arial" w:cs="Arial"/>
          <w:sz w:val="22"/>
          <w:szCs w:val="24"/>
        </w:rPr>
      </w:pPr>
    </w:p>
    <w:p w14:paraId="438BC1D4" w14:textId="6397BE66" w:rsidR="00A1520A" w:rsidRDefault="00A1520A">
      <w:pPr>
        <w:widowControl w:val="0"/>
        <w:autoSpaceDE w:val="0"/>
        <w:autoSpaceDN w:val="0"/>
        <w:adjustRightInd w:val="0"/>
        <w:spacing w:after="0" w:line="283" w:lineRule="exact"/>
        <w:rPr>
          <w:rFonts w:ascii="Arial" w:hAnsi="Arial" w:cs="Arial"/>
          <w:sz w:val="22"/>
          <w:szCs w:val="24"/>
        </w:rPr>
      </w:pPr>
    </w:p>
    <w:p w14:paraId="4F704DD5" w14:textId="77777777" w:rsidR="00A1520A" w:rsidRPr="00331D28" w:rsidRDefault="00A1520A">
      <w:pPr>
        <w:widowControl w:val="0"/>
        <w:autoSpaceDE w:val="0"/>
        <w:autoSpaceDN w:val="0"/>
        <w:adjustRightInd w:val="0"/>
        <w:spacing w:after="0" w:line="283" w:lineRule="exact"/>
        <w:rPr>
          <w:rFonts w:ascii="Arial" w:hAnsi="Arial" w:cs="Arial"/>
          <w:sz w:val="22"/>
          <w:szCs w:val="24"/>
        </w:rPr>
      </w:pPr>
    </w:p>
    <w:p w14:paraId="11163C43" w14:textId="77777777" w:rsidR="00CC3496" w:rsidRPr="00533E6D" w:rsidRDefault="00CC3496" w:rsidP="00533E6D">
      <w:pPr>
        <w:pStyle w:val="ListParagraph"/>
        <w:widowControl w:val="0"/>
        <w:numPr>
          <w:ilvl w:val="0"/>
          <w:numId w:val="15"/>
        </w:numPr>
        <w:autoSpaceDE w:val="0"/>
        <w:autoSpaceDN w:val="0"/>
        <w:adjustRightInd w:val="0"/>
        <w:spacing w:after="0" w:line="283" w:lineRule="exact"/>
        <w:rPr>
          <w:rFonts w:ascii="Arial" w:hAnsi="Arial" w:cs="Arial"/>
          <w:b/>
          <w:szCs w:val="24"/>
        </w:rPr>
      </w:pPr>
      <w:r w:rsidRPr="00533E6D">
        <w:rPr>
          <w:rFonts w:ascii="Arial" w:hAnsi="Arial" w:cs="Arial"/>
          <w:b/>
          <w:szCs w:val="24"/>
        </w:rPr>
        <w:t xml:space="preserve">Independent Fieldworkers </w:t>
      </w:r>
    </w:p>
    <w:p w14:paraId="1D128D6A" w14:textId="77777777" w:rsidR="00CC3496" w:rsidRPr="00331D28" w:rsidRDefault="00CC3496">
      <w:pPr>
        <w:widowControl w:val="0"/>
        <w:autoSpaceDE w:val="0"/>
        <w:autoSpaceDN w:val="0"/>
        <w:adjustRightInd w:val="0"/>
        <w:spacing w:after="0" w:line="283" w:lineRule="exact"/>
        <w:rPr>
          <w:rFonts w:ascii="Arial" w:hAnsi="Arial" w:cs="Arial"/>
          <w:sz w:val="22"/>
          <w:szCs w:val="24"/>
        </w:rPr>
      </w:pPr>
    </w:p>
    <w:p w14:paraId="6BC7E263" w14:textId="5AF0A08E" w:rsidR="00CC3496" w:rsidRPr="00331D28" w:rsidRDefault="00CC3496" w:rsidP="00533E6D">
      <w:pPr>
        <w:widowControl w:val="0"/>
        <w:autoSpaceDE w:val="0"/>
        <w:autoSpaceDN w:val="0"/>
        <w:adjustRightInd w:val="0"/>
        <w:spacing w:after="0" w:line="240" w:lineRule="auto"/>
        <w:rPr>
          <w:rFonts w:ascii="Arial" w:hAnsi="Arial" w:cs="Arial"/>
          <w:sz w:val="22"/>
          <w:szCs w:val="24"/>
        </w:rPr>
      </w:pPr>
      <w:r w:rsidRPr="00331D28">
        <w:rPr>
          <w:rFonts w:ascii="Arial" w:hAnsi="Arial" w:cs="Arial"/>
          <w:sz w:val="22"/>
          <w:szCs w:val="24"/>
        </w:rPr>
        <w:t>Independent Fieldworkers undertaking travel alone or self</w:t>
      </w:r>
      <w:r w:rsidR="007F2A8D" w:rsidRPr="00331D28">
        <w:rPr>
          <w:rFonts w:ascii="Arial" w:hAnsi="Arial" w:cs="Arial"/>
          <w:sz w:val="22"/>
          <w:szCs w:val="24"/>
        </w:rPr>
        <w:t>-</w:t>
      </w:r>
      <w:r w:rsidRPr="00331D28">
        <w:rPr>
          <w:rFonts w:ascii="Arial" w:hAnsi="Arial" w:cs="Arial"/>
          <w:sz w:val="22"/>
          <w:szCs w:val="24"/>
        </w:rPr>
        <w:t xml:space="preserve">managed fieldwork have a responsibility to take reasonable care in their activities. In practice independent fieldworkers will assume many of the responsibilities outlined above, the detail of these should be agreed in advance with the Head of School/ Department. </w:t>
      </w:r>
    </w:p>
    <w:p w14:paraId="6E44E9B9" w14:textId="77777777" w:rsidR="00CC3496" w:rsidRPr="00331D28" w:rsidRDefault="00CC3496">
      <w:pPr>
        <w:widowControl w:val="0"/>
        <w:autoSpaceDE w:val="0"/>
        <w:autoSpaceDN w:val="0"/>
        <w:adjustRightInd w:val="0"/>
        <w:spacing w:after="0" w:line="283" w:lineRule="exact"/>
        <w:rPr>
          <w:rFonts w:ascii="Arial" w:hAnsi="Arial" w:cs="Arial"/>
          <w:sz w:val="22"/>
          <w:szCs w:val="24"/>
        </w:rPr>
      </w:pPr>
    </w:p>
    <w:p w14:paraId="64C73E7D" w14:textId="65E7F917" w:rsidR="0029254A" w:rsidRPr="00D314B7" w:rsidRDefault="0029254A" w:rsidP="00D314B7">
      <w:pPr>
        <w:pStyle w:val="ListParagraph"/>
        <w:widowControl w:val="0"/>
        <w:numPr>
          <w:ilvl w:val="0"/>
          <w:numId w:val="15"/>
        </w:numPr>
        <w:autoSpaceDE w:val="0"/>
        <w:autoSpaceDN w:val="0"/>
        <w:adjustRightInd w:val="0"/>
        <w:spacing w:after="0" w:line="240" w:lineRule="auto"/>
        <w:rPr>
          <w:rFonts w:ascii="Times New Roman" w:hAnsi="Times New Roman"/>
          <w:sz w:val="24"/>
          <w:szCs w:val="24"/>
        </w:rPr>
      </w:pPr>
      <w:r w:rsidRPr="00D314B7">
        <w:rPr>
          <w:rFonts w:ascii="Arial" w:hAnsi="Arial" w:cs="Arial"/>
          <w:b/>
          <w:bCs/>
          <w:sz w:val="24"/>
          <w:szCs w:val="24"/>
        </w:rPr>
        <w:t>Participants</w:t>
      </w:r>
    </w:p>
    <w:p w14:paraId="4AB52AFC" w14:textId="77777777" w:rsidR="0029254A" w:rsidRDefault="0029254A">
      <w:pPr>
        <w:widowControl w:val="0"/>
        <w:autoSpaceDE w:val="0"/>
        <w:autoSpaceDN w:val="0"/>
        <w:adjustRightInd w:val="0"/>
        <w:spacing w:after="0" w:line="248" w:lineRule="exact"/>
        <w:rPr>
          <w:rFonts w:ascii="Times New Roman" w:hAnsi="Times New Roman"/>
          <w:sz w:val="24"/>
          <w:szCs w:val="24"/>
        </w:rPr>
      </w:pPr>
    </w:p>
    <w:p w14:paraId="233EDCC4" w14:textId="360C4512" w:rsidR="0029254A" w:rsidRPr="00533E6D" w:rsidRDefault="00533E6D" w:rsidP="00533E6D">
      <w:pPr>
        <w:widowControl w:val="0"/>
        <w:overflowPunct w:val="0"/>
        <w:autoSpaceDE w:val="0"/>
        <w:autoSpaceDN w:val="0"/>
        <w:adjustRightInd w:val="0"/>
        <w:spacing w:after="0" w:line="240" w:lineRule="auto"/>
        <w:ind w:right="200"/>
        <w:rPr>
          <w:rFonts w:ascii="Arial" w:hAnsi="Arial" w:cs="Arial"/>
          <w:sz w:val="22"/>
          <w:szCs w:val="22"/>
        </w:rPr>
      </w:pPr>
      <w:r>
        <w:rPr>
          <w:rFonts w:ascii="Arial" w:hAnsi="Arial" w:cs="Arial"/>
        </w:rPr>
        <w:t xml:space="preserve">Fieldwork </w:t>
      </w:r>
      <w:r w:rsidR="0029254A" w:rsidRPr="00533E6D">
        <w:rPr>
          <w:rFonts w:ascii="Arial" w:hAnsi="Arial" w:cs="Arial"/>
          <w:sz w:val="22"/>
          <w:szCs w:val="22"/>
        </w:rPr>
        <w:t xml:space="preserve">participants </w:t>
      </w:r>
      <w:r>
        <w:rPr>
          <w:rFonts w:ascii="Arial" w:hAnsi="Arial" w:cs="Arial"/>
        </w:rPr>
        <w:t xml:space="preserve">shall </w:t>
      </w:r>
      <w:r w:rsidR="0029254A" w:rsidRPr="00533E6D">
        <w:rPr>
          <w:rFonts w:ascii="Arial" w:hAnsi="Arial" w:cs="Arial"/>
          <w:sz w:val="22"/>
          <w:szCs w:val="22"/>
        </w:rPr>
        <w:t>acknowledge their own</w:t>
      </w:r>
      <w:r>
        <w:rPr>
          <w:rFonts w:ascii="Arial" w:hAnsi="Arial" w:cs="Arial"/>
        </w:rPr>
        <w:t xml:space="preserve"> responsibility</w:t>
      </w:r>
      <w:r w:rsidR="0029254A" w:rsidRPr="00533E6D">
        <w:rPr>
          <w:rFonts w:ascii="Arial" w:hAnsi="Arial" w:cs="Arial"/>
          <w:sz w:val="22"/>
          <w:szCs w:val="22"/>
        </w:rPr>
        <w:t xml:space="preserve"> for the health and safety of both themselves and others. They must make sure they understand and observe any instruction given to them by the Fieldwork Leader or other supervisor and to bring any questions or problems, particularly those of understanding, to the attention of their supervisor.</w:t>
      </w:r>
      <w:r>
        <w:rPr>
          <w:rFonts w:ascii="Arial" w:hAnsi="Arial" w:cs="Arial"/>
        </w:rPr>
        <w:t xml:space="preserve"> Participants should comply with the expected standards of behaviour including local laws, rules of custom within the host country or institution. </w:t>
      </w:r>
    </w:p>
    <w:p w14:paraId="3DA80F2A" w14:textId="77777777" w:rsidR="00CC3496" w:rsidRPr="00533E6D" w:rsidRDefault="00CC3496" w:rsidP="00533E6D">
      <w:pPr>
        <w:widowControl w:val="0"/>
        <w:overflowPunct w:val="0"/>
        <w:autoSpaceDE w:val="0"/>
        <w:autoSpaceDN w:val="0"/>
        <w:adjustRightInd w:val="0"/>
        <w:spacing w:after="0" w:line="240" w:lineRule="auto"/>
        <w:ind w:right="200"/>
        <w:rPr>
          <w:rFonts w:ascii="Arial" w:hAnsi="Arial" w:cs="Arial"/>
          <w:sz w:val="22"/>
          <w:szCs w:val="22"/>
        </w:rPr>
      </w:pPr>
    </w:p>
    <w:p w14:paraId="735A8E6E" w14:textId="77777777" w:rsidR="00CC3496" w:rsidRPr="00533E6D" w:rsidRDefault="00CC3496" w:rsidP="00533E6D">
      <w:pPr>
        <w:widowControl w:val="0"/>
        <w:overflowPunct w:val="0"/>
        <w:autoSpaceDE w:val="0"/>
        <w:autoSpaceDN w:val="0"/>
        <w:adjustRightInd w:val="0"/>
        <w:spacing w:after="0" w:line="240" w:lineRule="auto"/>
        <w:ind w:right="200"/>
        <w:rPr>
          <w:rFonts w:ascii="Arial" w:hAnsi="Arial" w:cs="Arial"/>
          <w:sz w:val="22"/>
          <w:szCs w:val="22"/>
        </w:rPr>
      </w:pPr>
      <w:r w:rsidRPr="00533E6D">
        <w:rPr>
          <w:rFonts w:ascii="Arial" w:hAnsi="Arial" w:cs="Arial"/>
          <w:sz w:val="22"/>
          <w:szCs w:val="22"/>
        </w:rPr>
        <w:t xml:space="preserve">The authority and responsibilities of the Fieldwork Leader in relation to safety should be clearly defined and understood by all members of the party. </w:t>
      </w:r>
    </w:p>
    <w:p w14:paraId="7416F96F" w14:textId="77777777" w:rsidR="0029254A" w:rsidRPr="00533E6D" w:rsidRDefault="0029254A" w:rsidP="00533E6D">
      <w:pPr>
        <w:widowControl w:val="0"/>
        <w:autoSpaceDE w:val="0"/>
        <w:autoSpaceDN w:val="0"/>
        <w:adjustRightInd w:val="0"/>
        <w:spacing w:after="0" w:line="240" w:lineRule="auto"/>
        <w:rPr>
          <w:rFonts w:ascii="Arial" w:hAnsi="Arial" w:cs="Arial"/>
          <w:sz w:val="22"/>
          <w:szCs w:val="22"/>
        </w:rPr>
      </w:pPr>
    </w:p>
    <w:p w14:paraId="306C11AF" w14:textId="77777777" w:rsidR="0029254A" w:rsidRPr="00533E6D" w:rsidRDefault="0029254A" w:rsidP="00533E6D">
      <w:pPr>
        <w:widowControl w:val="0"/>
        <w:overflowPunct w:val="0"/>
        <w:autoSpaceDE w:val="0"/>
        <w:autoSpaceDN w:val="0"/>
        <w:adjustRightInd w:val="0"/>
        <w:spacing w:after="0" w:line="240" w:lineRule="auto"/>
        <w:ind w:right="260"/>
        <w:rPr>
          <w:rFonts w:ascii="Arial" w:hAnsi="Arial" w:cs="Arial"/>
          <w:sz w:val="22"/>
          <w:szCs w:val="22"/>
        </w:rPr>
      </w:pPr>
      <w:r w:rsidRPr="00533E6D">
        <w:rPr>
          <w:rFonts w:ascii="Arial" w:hAnsi="Arial" w:cs="Arial"/>
          <w:sz w:val="22"/>
          <w:szCs w:val="22"/>
        </w:rPr>
        <w:t xml:space="preserve">They should also consider advising the Fieldwork Leader of their personal circumstances (such as disability or ill health) or restrictions that might affect their ability to participate or put them </w:t>
      </w:r>
      <w:r w:rsidR="00CC3496" w:rsidRPr="00533E6D">
        <w:rPr>
          <w:rFonts w:ascii="Arial" w:hAnsi="Arial" w:cs="Arial"/>
          <w:sz w:val="22"/>
          <w:szCs w:val="22"/>
        </w:rPr>
        <w:t xml:space="preserve">or others </w:t>
      </w:r>
      <w:r w:rsidRPr="00533E6D">
        <w:rPr>
          <w:rFonts w:ascii="Arial" w:hAnsi="Arial" w:cs="Arial"/>
          <w:sz w:val="22"/>
          <w:szCs w:val="22"/>
        </w:rPr>
        <w:t>at increased risk of harm. Participants must report any accident or dangerous occurrence as soon as possible.</w:t>
      </w:r>
    </w:p>
    <w:p w14:paraId="3CEF31E1" w14:textId="77777777" w:rsidR="0029254A" w:rsidRPr="00533E6D" w:rsidRDefault="0029254A" w:rsidP="00533E6D">
      <w:pPr>
        <w:widowControl w:val="0"/>
        <w:autoSpaceDE w:val="0"/>
        <w:autoSpaceDN w:val="0"/>
        <w:adjustRightInd w:val="0"/>
        <w:spacing w:after="0" w:line="240" w:lineRule="auto"/>
        <w:rPr>
          <w:rFonts w:ascii="Arial" w:hAnsi="Arial" w:cs="Arial"/>
          <w:sz w:val="22"/>
          <w:szCs w:val="22"/>
        </w:rPr>
      </w:pPr>
    </w:p>
    <w:p w14:paraId="6CF98823"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67529760"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37EDFAD"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2E1621F"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0D00A9DE"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151DFA7A"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959ED56"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128A86A2"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488D6D7"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2A228CFC"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0837B470"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35111548"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67D73171"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5C64DD5A"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5E1ADA0"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7D63CAAD"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11729ECA"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0D40FAFA"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57B323CB"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2270F751"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6110EE08" w14:textId="0130DD1E"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A9F68CB" w14:textId="77777777" w:rsidR="00A1520A" w:rsidRDefault="00A1520A">
      <w:pPr>
        <w:widowControl w:val="0"/>
        <w:autoSpaceDE w:val="0"/>
        <w:autoSpaceDN w:val="0"/>
        <w:adjustRightInd w:val="0"/>
        <w:spacing w:after="0" w:line="240" w:lineRule="auto"/>
        <w:ind w:left="360"/>
        <w:rPr>
          <w:rFonts w:ascii="Arial" w:hAnsi="Arial" w:cs="Arial"/>
          <w:b/>
          <w:bCs/>
          <w:sz w:val="24"/>
          <w:szCs w:val="24"/>
        </w:rPr>
      </w:pPr>
    </w:p>
    <w:p w14:paraId="4EDE561B"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31B4C22E"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16499AAD"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70E7459D"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40F3F907"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670B351D"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392C5F19" w14:textId="77777777" w:rsidR="00B321BF" w:rsidRDefault="00B321BF">
      <w:pPr>
        <w:widowControl w:val="0"/>
        <w:autoSpaceDE w:val="0"/>
        <w:autoSpaceDN w:val="0"/>
        <w:adjustRightInd w:val="0"/>
        <w:spacing w:after="0" w:line="240" w:lineRule="auto"/>
        <w:ind w:left="360"/>
        <w:rPr>
          <w:rFonts w:ascii="Arial" w:hAnsi="Arial" w:cs="Arial"/>
          <w:b/>
          <w:bCs/>
          <w:sz w:val="24"/>
          <w:szCs w:val="24"/>
        </w:rPr>
      </w:pPr>
    </w:p>
    <w:p w14:paraId="6A0C6915" w14:textId="1FE46F47" w:rsidR="00B321BF" w:rsidRDefault="00B321BF" w:rsidP="001716AE">
      <w:pPr>
        <w:widowControl w:val="0"/>
        <w:autoSpaceDE w:val="0"/>
        <w:autoSpaceDN w:val="0"/>
        <w:adjustRightInd w:val="0"/>
        <w:spacing w:after="0" w:line="240" w:lineRule="auto"/>
        <w:rPr>
          <w:rFonts w:ascii="Arial" w:hAnsi="Arial" w:cs="Arial"/>
          <w:b/>
          <w:bCs/>
          <w:sz w:val="24"/>
          <w:szCs w:val="24"/>
        </w:rPr>
      </w:pPr>
    </w:p>
    <w:p w14:paraId="3F594D45" w14:textId="7021E94C" w:rsidR="0029254A" w:rsidRDefault="0029254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5.   Planning</w:t>
      </w:r>
    </w:p>
    <w:p w14:paraId="5FF6234F" w14:textId="77777777" w:rsidR="0029254A" w:rsidRPr="00533E6D" w:rsidRDefault="0029254A" w:rsidP="00533E6D">
      <w:pPr>
        <w:widowControl w:val="0"/>
        <w:autoSpaceDE w:val="0"/>
        <w:autoSpaceDN w:val="0"/>
        <w:adjustRightInd w:val="0"/>
        <w:spacing w:after="0" w:line="240" w:lineRule="auto"/>
        <w:rPr>
          <w:rFonts w:ascii="Times New Roman" w:hAnsi="Times New Roman"/>
          <w:sz w:val="22"/>
          <w:szCs w:val="24"/>
        </w:rPr>
      </w:pPr>
    </w:p>
    <w:p w14:paraId="042A45A6" w14:textId="31867430" w:rsidR="00437382" w:rsidRDefault="0029254A" w:rsidP="00533E6D">
      <w:pPr>
        <w:widowControl w:val="0"/>
        <w:overflowPunct w:val="0"/>
        <w:autoSpaceDE w:val="0"/>
        <w:autoSpaceDN w:val="0"/>
        <w:adjustRightInd w:val="0"/>
        <w:spacing w:after="0" w:line="240" w:lineRule="auto"/>
        <w:rPr>
          <w:rFonts w:ascii="Arial" w:hAnsi="Arial" w:cs="Arial"/>
          <w:szCs w:val="24"/>
        </w:rPr>
      </w:pPr>
      <w:r w:rsidRPr="00533E6D">
        <w:rPr>
          <w:rFonts w:ascii="Arial" w:hAnsi="Arial" w:cs="Arial"/>
          <w:sz w:val="22"/>
          <w:szCs w:val="24"/>
        </w:rPr>
        <w:t>Departments should have a management system in place that includes approval protocols that meet their needs for fieldwork, without creating unnecessary bureaucracy.</w:t>
      </w:r>
    </w:p>
    <w:p w14:paraId="0E242BC2" w14:textId="77777777" w:rsidR="00533E6D" w:rsidRPr="00533E6D" w:rsidRDefault="00533E6D" w:rsidP="00533E6D">
      <w:pPr>
        <w:widowControl w:val="0"/>
        <w:overflowPunct w:val="0"/>
        <w:autoSpaceDE w:val="0"/>
        <w:autoSpaceDN w:val="0"/>
        <w:adjustRightInd w:val="0"/>
        <w:spacing w:after="0" w:line="240" w:lineRule="auto"/>
        <w:rPr>
          <w:rFonts w:ascii="Arial" w:hAnsi="Arial" w:cs="Arial"/>
          <w:sz w:val="22"/>
          <w:szCs w:val="24"/>
        </w:rPr>
      </w:pPr>
    </w:p>
    <w:p w14:paraId="00B58657" w14:textId="515A1388" w:rsidR="0029254A" w:rsidRPr="00533E6D" w:rsidRDefault="0029254A" w:rsidP="00533E6D">
      <w:pPr>
        <w:widowControl w:val="0"/>
        <w:overflowPunct w:val="0"/>
        <w:autoSpaceDE w:val="0"/>
        <w:autoSpaceDN w:val="0"/>
        <w:adjustRightInd w:val="0"/>
        <w:spacing w:after="0" w:line="240" w:lineRule="auto"/>
        <w:rPr>
          <w:rFonts w:ascii="Arial" w:hAnsi="Arial" w:cs="Arial"/>
          <w:sz w:val="22"/>
          <w:szCs w:val="24"/>
        </w:rPr>
      </w:pPr>
      <w:r w:rsidRPr="00533E6D">
        <w:rPr>
          <w:rFonts w:ascii="Arial" w:hAnsi="Arial" w:cs="Arial"/>
          <w:sz w:val="22"/>
          <w:szCs w:val="24"/>
        </w:rPr>
        <w:t>Heads</w:t>
      </w:r>
      <w:r w:rsidR="00437382" w:rsidRPr="00533E6D">
        <w:rPr>
          <w:rFonts w:ascii="Arial" w:hAnsi="Arial" w:cs="Arial"/>
          <w:sz w:val="22"/>
          <w:szCs w:val="24"/>
        </w:rPr>
        <w:t xml:space="preserve"> of School</w:t>
      </w:r>
      <w:r w:rsidRPr="00533E6D">
        <w:rPr>
          <w:rFonts w:ascii="Arial" w:hAnsi="Arial" w:cs="Arial"/>
          <w:sz w:val="22"/>
          <w:szCs w:val="24"/>
        </w:rPr>
        <w:t>/</w:t>
      </w:r>
      <w:r w:rsidR="00437382" w:rsidRPr="00533E6D">
        <w:rPr>
          <w:rFonts w:ascii="Arial" w:hAnsi="Arial" w:cs="Arial"/>
          <w:sz w:val="22"/>
          <w:szCs w:val="24"/>
        </w:rPr>
        <w:t xml:space="preserve"> Department</w:t>
      </w:r>
      <w:r w:rsidRPr="00533E6D">
        <w:rPr>
          <w:rFonts w:ascii="Arial" w:hAnsi="Arial" w:cs="Arial"/>
          <w:sz w:val="22"/>
          <w:szCs w:val="24"/>
        </w:rPr>
        <w:t xml:space="preserve"> are responsible for ensuring that there is a procedure in place to ensure where necessary that a suitable and sufficient risk assessment is carried out for off-site activities and that approval has been given.</w:t>
      </w:r>
    </w:p>
    <w:p w14:paraId="4EEF55A7" w14:textId="77777777" w:rsidR="0029254A" w:rsidRPr="00533E6D" w:rsidRDefault="0029254A" w:rsidP="00533E6D">
      <w:pPr>
        <w:widowControl w:val="0"/>
        <w:autoSpaceDE w:val="0"/>
        <w:autoSpaceDN w:val="0"/>
        <w:adjustRightInd w:val="0"/>
        <w:spacing w:after="0" w:line="240" w:lineRule="auto"/>
        <w:rPr>
          <w:rFonts w:ascii="Times New Roman" w:hAnsi="Times New Roman"/>
          <w:sz w:val="22"/>
          <w:szCs w:val="24"/>
        </w:rPr>
      </w:pPr>
    </w:p>
    <w:p w14:paraId="4EB5BB4A" w14:textId="1CAF6E8C" w:rsidR="0029254A" w:rsidRPr="00533E6D" w:rsidRDefault="0029254A" w:rsidP="00533E6D">
      <w:pPr>
        <w:widowControl w:val="0"/>
        <w:overflowPunct w:val="0"/>
        <w:autoSpaceDE w:val="0"/>
        <w:autoSpaceDN w:val="0"/>
        <w:adjustRightInd w:val="0"/>
        <w:spacing w:after="0" w:line="240" w:lineRule="auto"/>
        <w:ind w:right="80"/>
        <w:rPr>
          <w:rFonts w:ascii="Times New Roman" w:hAnsi="Times New Roman"/>
          <w:sz w:val="22"/>
          <w:szCs w:val="24"/>
        </w:rPr>
      </w:pPr>
      <w:r w:rsidRPr="00533E6D">
        <w:rPr>
          <w:rFonts w:ascii="Arial" w:hAnsi="Arial" w:cs="Arial"/>
          <w:sz w:val="22"/>
          <w:szCs w:val="24"/>
        </w:rPr>
        <w:t>It is vital that all fieldwork is planned sufficiently in advance of the intended date of departure to allow the institution to consider the proposal in suitable detail and approve it at an appropriate level. The effort and detail required in planning fieldwork is largely commensurate with the risks identified. Particular attention should be paid to fieldwork leaders becoming complacent with conducting well established but high risk activities and/or conducting routine work in unfamiliar or higher risk surroundings.</w:t>
      </w:r>
    </w:p>
    <w:p w14:paraId="2CDEE019" w14:textId="77777777" w:rsidR="0029254A" w:rsidRPr="00533E6D" w:rsidRDefault="0029254A" w:rsidP="00533E6D">
      <w:pPr>
        <w:widowControl w:val="0"/>
        <w:autoSpaceDE w:val="0"/>
        <w:autoSpaceDN w:val="0"/>
        <w:adjustRightInd w:val="0"/>
        <w:spacing w:after="0" w:line="240" w:lineRule="auto"/>
        <w:rPr>
          <w:rFonts w:ascii="Times New Roman" w:hAnsi="Times New Roman"/>
          <w:sz w:val="22"/>
          <w:szCs w:val="24"/>
        </w:rPr>
      </w:pPr>
    </w:p>
    <w:p w14:paraId="634711BC" w14:textId="600696F1" w:rsidR="0029254A" w:rsidRPr="00533E6D" w:rsidRDefault="0029254A" w:rsidP="00533E6D">
      <w:pPr>
        <w:widowControl w:val="0"/>
        <w:autoSpaceDE w:val="0"/>
        <w:autoSpaceDN w:val="0"/>
        <w:adjustRightInd w:val="0"/>
        <w:spacing w:after="0" w:line="240" w:lineRule="auto"/>
        <w:rPr>
          <w:rFonts w:ascii="Arial" w:hAnsi="Arial" w:cs="Arial"/>
          <w:sz w:val="22"/>
          <w:szCs w:val="22"/>
        </w:rPr>
      </w:pPr>
      <w:r w:rsidRPr="00533E6D">
        <w:rPr>
          <w:rFonts w:ascii="Arial" w:hAnsi="Arial" w:cs="Arial"/>
          <w:sz w:val="22"/>
          <w:szCs w:val="22"/>
        </w:rPr>
        <w:t>It is University practice that visits to countries or regions where the Foreign &amp; Commonwealth Office (FCO) advises against travel</w:t>
      </w:r>
      <w:r w:rsidR="00533E6D">
        <w:rPr>
          <w:rFonts w:ascii="Arial" w:hAnsi="Arial" w:cs="Arial"/>
        </w:rPr>
        <w:t xml:space="preserve"> </w:t>
      </w:r>
      <w:r w:rsidRPr="00533E6D">
        <w:rPr>
          <w:rFonts w:ascii="Arial" w:hAnsi="Arial" w:cs="Arial"/>
          <w:sz w:val="22"/>
          <w:szCs w:val="22"/>
        </w:rPr>
        <w:t>should be avoided wherever possible. If necessary any requests for travel which present unusual or high residual risks should be referred to the</w:t>
      </w:r>
      <w:r w:rsidR="00437382" w:rsidRPr="00533E6D">
        <w:rPr>
          <w:rFonts w:ascii="Arial" w:hAnsi="Arial" w:cs="Arial"/>
          <w:sz w:val="22"/>
          <w:szCs w:val="22"/>
        </w:rPr>
        <w:t xml:space="preserve"> Pro Vice Chancellor</w:t>
      </w:r>
      <w:r w:rsidRPr="00533E6D">
        <w:rPr>
          <w:rFonts w:ascii="Arial" w:hAnsi="Arial" w:cs="Arial"/>
          <w:sz w:val="22"/>
          <w:szCs w:val="22"/>
        </w:rPr>
        <w:t xml:space="preserve"> </w:t>
      </w:r>
      <w:r w:rsidR="00533E6D">
        <w:rPr>
          <w:rFonts w:ascii="Arial" w:hAnsi="Arial" w:cs="Arial"/>
        </w:rPr>
        <w:t xml:space="preserve">to </w:t>
      </w:r>
      <w:r w:rsidRPr="00533E6D">
        <w:rPr>
          <w:rFonts w:ascii="Arial" w:hAnsi="Arial" w:cs="Arial"/>
          <w:sz w:val="22"/>
          <w:szCs w:val="22"/>
        </w:rPr>
        <w:t>review</w:t>
      </w:r>
      <w:r w:rsidR="00533E6D">
        <w:rPr>
          <w:rFonts w:ascii="Arial" w:hAnsi="Arial" w:cs="Arial"/>
        </w:rPr>
        <w:t xml:space="preserve"> the purpose of the fieldwork and expected outcomes.</w:t>
      </w:r>
      <w:r w:rsidRPr="00533E6D">
        <w:rPr>
          <w:rFonts w:ascii="Arial" w:hAnsi="Arial" w:cs="Arial"/>
          <w:sz w:val="22"/>
          <w:szCs w:val="22"/>
        </w:rPr>
        <w:t xml:space="preserve"> </w:t>
      </w:r>
      <w:r w:rsidR="008F1ABA" w:rsidRPr="00533E6D">
        <w:rPr>
          <w:rFonts w:ascii="Arial" w:hAnsi="Arial" w:cs="Arial"/>
          <w:sz w:val="22"/>
          <w:szCs w:val="22"/>
        </w:rPr>
        <w:t xml:space="preserve">This may align with Research/ Ethical approval protocols. </w:t>
      </w:r>
      <w:r w:rsidRPr="00533E6D">
        <w:rPr>
          <w:rFonts w:ascii="Arial" w:hAnsi="Arial" w:cs="Arial"/>
          <w:sz w:val="22"/>
          <w:szCs w:val="22"/>
        </w:rPr>
        <w:t>The Health and Safety A</w:t>
      </w:r>
      <w:r w:rsidR="001B03EF" w:rsidRPr="00533E6D">
        <w:rPr>
          <w:rFonts w:ascii="Arial" w:hAnsi="Arial" w:cs="Arial"/>
          <w:sz w:val="22"/>
          <w:szCs w:val="22"/>
        </w:rPr>
        <w:t>dvisor</w:t>
      </w:r>
      <w:r w:rsidRPr="00533E6D">
        <w:rPr>
          <w:rFonts w:ascii="Arial" w:hAnsi="Arial" w:cs="Arial"/>
          <w:sz w:val="22"/>
          <w:szCs w:val="22"/>
        </w:rPr>
        <w:t xml:space="preserve"> can provide guidance on whether </w:t>
      </w:r>
      <w:r w:rsidR="00E07EC3">
        <w:rPr>
          <w:rFonts w:ascii="Arial" w:hAnsi="Arial" w:cs="Arial"/>
        </w:rPr>
        <w:t xml:space="preserve">the residual </w:t>
      </w:r>
      <w:r w:rsidRPr="00533E6D">
        <w:rPr>
          <w:rFonts w:ascii="Arial" w:hAnsi="Arial" w:cs="Arial"/>
          <w:sz w:val="22"/>
          <w:szCs w:val="22"/>
        </w:rPr>
        <w:t xml:space="preserve">health and safety risks associated with </w:t>
      </w:r>
      <w:r w:rsidR="00E07EC3">
        <w:rPr>
          <w:rFonts w:ascii="Arial" w:hAnsi="Arial" w:cs="Arial"/>
        </w:rPr>
        <w:t>the trip</w:t>
      </w:r>
      <w:r w:rsidRPr="00533E6D">
        <w:rPr>
          <w:rFonts w:ascii="Arial" w:hAnsi="Arial" w:cs="Arial"/>
          <w:sz w:val="22"/>
          <w:szCs w:val="22"/>
        </w:rPr>
        <w:t xml:space="preserve"> would be considered </w:t>
      </w:r>
      <w:r w:rsidR="00E07EC3">
        <w:rPr>
          <w:rFonts w:ascii="Arial" w:hAnsi="Arial" w:cs="Arial"/>
        </w:rPr>
        <w:t>tolerable.</w:t>
      </w:r>
    </w:p>
    <w:p w14:paraId="3880523B" w14:textId="77777777" w:rsidR="0029254A" w:rsidRDefault="0029254A">
      <w:pPr>
        <w:widowControl w:val="0"/>
        <w:autoSpaceDE w:val="0"/>
        <w:autoSpaceDN w:val="0"/>
        <w:adjustRightInd w:val="0"/>
        <w:spacing w:after="0" w:line="199" w:lineRule="exact"/>
        <w:rPr>
          <w:rFonts w:ascii="Times New Roman" w:hAnsi="Times New Roman"/>
          <w:sz w:val="24"/>
          <w:szCs w:val="24"/>
        </w:rPr>
      </w:pPr>
    </w:p>
    <w:p w14:paraId="2DDF81B8" w14:textId="77777777" w:rsidR="0029254A" w:rsidRDefault="0029254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6.   Risk Assessment</w:t>
      </w:r>
    </w:p>
    <w:p w14:paraId="728032FA" w14:textId="77777777" w:rsidR="0029254A" w:rsidRDefault="0029254A">
      <w:pPr>
        <w:widowControl w:val="0"/>
        <w:autoSpaceDE w:val="0"/>
        <w:autoSpaceDN w:val="0"/>
        <w:adjustRightInd w:val="0"/>
        <w:spacing w:after="0" w:line="250" w:lineRule="exact"/>
        <w:rPr>
          <w:rFonts w:ascii="Times New Roman" w:hAnsi="Times New Roman"/>
          <w:sz w:val="24"/>
          <w:szCs w:val="24"/>
        </w:rPr>
      </w:pPr>
    </w:p>
    <w:p w14:paraId="3B30976F" w14:textId="2AB4D4EE" w:rsidR="0029254A" w:rsidRPr="00E07EC3" w:rsidRDefault="0029254A" w:rsidP="00E07EC3">
      <w:pPr>
        <w:widowControl w:val="0"/>
        <w:overflowPunct w:val="0"/>
        <w:autoSpaceDE w:val="0"/>
        <w:autoSpaceDN w:val="0"/>
        <w:adjustRightInd w:val="0"/>
        <w:spacing w:after="0" w:line="240" w:lineRule="auto"/>
        <w:ind w:right="140"/>
        <w:rPr>
          <w:rFonts w:ascii="Arial" w:hAnsi="Arial" w:cs="Arial"/>
          <w:sz w:val="22"/>
          <w:szCs w:val="22"/>
        </w:rPr>
      </w:pPr>
      <w:r w:rsidRPr="00E07EC3">
        <w:rPr>
          <w:rFonts w:ascii="Arial" w:hAnsi="Arial" w:cs="Arial"/>
          <w:sz w:val="22"/>
          <w:szCs w:val="22"/>
        </w:rPr>
        <w:t>During the planning stages of any field trip a thorough written risk assessment must be carried out. The Fieldwork Leader</w:t>
      </w:r>
      <w:r w:rsidR="004A31F9" w:rsidRPr="00E07EC3">
        <w:rPr>
          <w:rFonts w:ascii="Arial" w:hAnsi="Arial" w:cs="Arial"/>
          <w:sz w:val="22"/>
          <w:szCs w:val="22"/>
        </w:rPr>
        <w:t xml:space="preserve"> is</w:t>
      </w:r>
      <w:r w:rsidRPr="00E07EC3">
        <w:rPr>
          <w:rFonts w:ascii="Arial" w:hAnsi="Arial" w:cs="Arial"/>
          <w:sz w:val="22"/>
          <w:szCs w:val="22"/>
        </w:rPr>
        <w:t xml:space="preserve"> responsible for planning the fieldwork, making appropriate risk assessments and ensuring that any training or equipment required by staff or students is provided.</w:t>
      </w:r>
    </w:p>
    <w:p w14:paraId="522E457B" w14:textId="77777777" w:rsidR="0029254A" w:rsidRPr="00E07EC3" w:rsidRDefault="0029254A" w:rsidP="00E07EC3">
      <w:pPr>
        <w:widowControl w:val="0"/>
        <w:autoSpaceDE w:val="0"/>
        <w:autoSpaceDN w:val="0"/>
        <w:adjustRightInd w:val="0"/>
        <w:spacing w:after="0" w:line="240" w:lineRule="auto"/>
        <w:rPr>
          <w:rFonts w:ascii="Arial" w:hAnsi="Arial" w:cs="Arial"/>
          <w:sz w:val="22"/>
          <w:szCs w:val="22"/>
        </w:rPr>
      </w:pPr>
    </w:p>
    <w:p w14:paraId="542C5673" w14:textId="509FF35E" w:rsidR="0029254A" w:rsidRDefault="0029254A" w:rsidP="00E07EC3">
      <w:pPr>
        <w:widowControl w:val="0"/>
        <w:overflowPunct w:val="0"/>
        <w:autoSpaceDE w:val="0"/>
        <w:autoSpaceDN w:val="0"/>
        <w:adjustRightInd w:val="0"/>
        <w:spacing w:after="0" w:line="240" w:lineRule="auto"/>
        <w:ind w:right="40"/>
        <w:rPr>
          <w:rFonts w:ascii="Times New Roman" w:hAnsi="Times New Roman"/>
          <w:sz w:val="24"/>
          <w:szCs w:val="24"/>
        </w:rPr>
      </w:pPr>
      <w:r w:rsidRPr="00E07EC3">
        <w:rPr>
          <w:rFonts w:ascii="Arial" w:hAnsi="Arial" w:cs="Arial"/>
          <w:sz w:val="22"/>
          <w:szCs w:val="22"/>
        </w:rPr>
        <w:t>The purpose of the risk assessment is to identify the significant foreseeable hazards that may be associated with a trip so the actual risk from these can then be minimised. The complexity of the assessment should reflect the level of risk. For routine trips which are undertaken locally, standard (generic) risk assessments may be made</w:t>
      </w:r>
      <w:r w:rsidR="00E07EC3" w:rsidRPr="00E07EC3">
        <w:rPr>
          <w:rFonts w:ascii="Arial" w:hAnsi="Arial" w:cs="Arial"/>
          <w:sz w:val="22"/>
          <w:szCs w:val="22"/>
        </w:rPr>
        <w:t>. T</w:t>
      </w:r>
      <w:r w:rsidRPr="00E07EC3">
        <w:rPr>
          <w:rFonts w:ascii="Arial" w:hAnsi="Arial" w:cs="Arial"/>
          <w:sz w:val="22"/>
          <w:szCs w:val="22"/>
        </w:rPr>
        <w:t xml:space="preserve">his should be reviewed prior to departure to ensure any changes to the risk status of the destination are </w:t>
      </w:r>
      <w:r w:rsidR="00E07EC3" w:rsidRPr="00E07EC3">
        <w:rPr>
          <w:rFonts w:ascii="Arial" w:hAnsi="Arial" w:cs="Arial"/>
          <w:sz w:val="22"/>
          <w:szCs w:val="22"/>
        </w:rPr>
        <w:t>considered</w:t>
      </w:r>
      <w:r w:rsidRPr="00E07EC3">
        <w:rPr>
          <w:rFonts w:ascii="Arial" w:hAnsi="Arial" w:cs="Arial"/>
          <w:sz w:val="22"/>
          <w:szCs w:val="22"/>
        </w:rPr>
        <w:t xml:space="preserve">. </w:t>
      </w:r>
      <w:r w:rsidR="00E07EC3">
        <w:rPr>
          <w:rFonts w:ascii="Arial" w:hAnsi="Arial" w:cs="Arial"/>
        </w:rPr>
        <w:t>O</w:t>
      </w:r>
      <w:r w:rsidRPr="00E07EC3">
        <w:rPr>
          <w:rFonts w:ascii="Arial" w:hAnsi="Arial" w:cs="Arial"/>
          <w:sz w:val="22"/>
          <w:szCs w:val="22"/>
        </w:rPr>
        <w:t>verseas visits or those which contain higher elements of risk must be assessed individually and details of the plans and risk assessments</w:t>
      </w:r>
      <w:r>
        <w:rPr>
          <w:rFonts w:ascii="Arial" w:hAnsi="Arial" w:cs="Arial"/>
          <w:sz w:val="24"/>
          <w:szCs w:val="24"/>
        </w:rPr>
        <w:t xml:space="preserve"> </w:t>
      </w:r>
      <w:r w:rsidRPr="00E07EC3">
        <w:rPr>
          <w:rFonts w:ascii="Arial" w:hAnsi="Arial" w:cs="Arial"/>
          <w:sz w:val="22"/>
          <w:szCs w:val="24"/>
        </w:rPr>
        <w:t>recorded.</w:t>
      </w:r>
    </w:p>
    <w:p w14:paraId="43FD60A7" w14:textId="77777777" w:rsidR="0029254A" w:rsidRDefault="0029254A">
      <w:pPr>
        <w:widowControl w:val="0"/>
        <w:autoSpaceDE w:val="0"/>
        <w:autoSpaceDN w:val="0"/>
        <w:adjustRightInd w:val="0"/>
        <w:spacing w:after="0" w:line="332" w:lineRule="exact"/>
        <w:rPr>
          <w:rFonts w:ascii="Times New Roman" w:hAnsi="Times New Roman"/>
          <w:sz w:val="24"/>
          <w:szCs w:val="24"/>
        </w:rPr>
      </w:pPr>
    </w:p>
    <w:p w14:paraId="7F2DEB2D" w14:textId="3096E398" w:rsidR="004A31F9" w:rsidRDefault="00E07EC3">
      <w:pPr>
        <w:widowControl w:val="0"/>
        <w:overflowPunct w:val="0"/>
        <w:autoSpaceDE w:val="0"/>
        <w:autoSpaceDN w:val="0"/>
        <w:adjustRightInd w:val="0"/>
        <w:spacing w:after="0" w:line="232" w:lineRule="auto"/>
        <w:ind w:right="20"/>
        <w:rPr>
          <w:rFonts w:ascii="Arial" w:hAnsi="Arial" w:cs="Arial"/>
          <w:szCs w:val="24"/>
        </w:rPr>
      </w:pPr>
      <w:r>
        <w:rPr>
          <w:rFonts w:ascii="Arial" w:hAnsi="Arial" w:cs="Arial"/>
          <w:szCs w:val="24"/>
        </w:rPr>
        <w:t>Fa</w:t>
      </w:r>
      <w:r w:rsidR="0029254A" w:rsidRPr="00E07EC3">
        <w:rPr>
          <w:rFonts w:ascii="Arial" w:hAnsi="Arial" w:cs="Arial"/>
          <w:sz w:val="22"/>
          <w:szCs w:val="24"/>
        </w:rPr>
        <w:t>ctor</w:t>
      </w:r>
      <w:r>
        <w:rPr>
          <w:rFonts w:ascii="Arial" w:hAnsi="Arial" w:cs="Arial"/>
          <w:szCs w:val="24"/>
        </w:rPr>
        <w:t>s to</w:t>
      </w:r>
      <w:r w:rsidR="0029254A" w:rsidRPr="00E07EC3">
        <w:rPr>
          <w:rFonts w:ascii="Arial" w:hAnsi="Arial" w:cs="Arial"/>
          <w:sz w:val="22"/>
          <w:szCs w:val="24"/>
        </w:rPr>
        <w:t xml:space="preserve"> consider</w:t>
      </w:r>
      <w:r>
        <w:rPr>
          <w:rFonts w:ascii="Arial" w:hAnsi="Arial" w:cs="Arial"/>
          <w:szCs w:val="24"/>
        </w:rPr>
        <w:t xml:space="preserve"> </w:t>
      </w:r>
      <w:r w:rsidR="0029254A" w:rsidRPr="00E07EC3">
        <w:rPr>
          <w:rFonts w:ascii="Arial" w:hAnsi="Arial" w:cs="Arial"/>
          <w:sz w:val="22"/>
          <w:szCs w:val="24"/>
        </w:rPr>
        <w:t>when carrying out such risk assessments include</w:t>
      </w:r>
      <w:r>
        <w:rPr>
          <w:rFonts w:ascii="Arial" w:hAnsi="Arial" w:cs="Arial"/>
          <w:szCs w:val="24"/>
        </w:rPr>
        <w:t xml:space="preserve"> (non-exhaustive)</w:t>
      </w:r>
      <w:r w:rsidR="0029254A" w:rsidRPr="00E07EC3">
        <w:rPr>
          <w:rFonts w:ascii="Arial" w:hAnsi="Arial" w:cs="Arial"/>
          <w:sz w:val="22"/>
          <w:szCs w:val="24"/>
        </w:rPr>
        <w:t xml:space="preserve">: </w:t>
      </w:r>
    </w:p>
    <w:p w14:paraId="27A5FAB0" w14:textId="77777777" w:rsidR="00E07EC3" w:rsidRDefault="00E07EC3">
      <w:pPr>
        <w:widowControl w:val="0"/>
        <w:overflowPunct w:val="0"/>
        <w:autoSpaceDE w:val="0"/>
        <w:autoSpaceDN w:val="0"/>
        <w:adjustRightInd w:val="0"/>
        <w:spacing w:after="0" w:line="232" w:lineRule="auto"/>
        <w:ind w:right="20"/>
        <w:rPr>
          <w:rFonts w:ascii="Arial" w:hAnsi="Arial" w:cs="Arial"/>
          <w:sz w:val="24"/>
          <w:szCs w:val="24"/>
        </w:rPr>
      </w:pPr>
    </w:p>
    <w:p w14:paraId="745BF3F0" w14:textId="1B54B391" w:rsidR="004A31F9" w:rsidRPr="008F2DD1" w:rsidRDefault="004A31F9"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Travel to the destination </w:t>
      </w:r>
    </w:p>
    <w:p w14:paraId="780A50DA" w14:textId="390561DF" w:rsidR="004A31F9" w:rsidRPr="008F2DD1" w:rsidRDefault="004A31F9"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Travel</w:t>
      </w:r>
      <w:r w:rsidR="00E07EC3" w:rsidRPr="008F2DD1">
        <w:rPr>
          <w:rFonts w:ascii="Arial" w:hAnsi="Arial" w:cs="Arial"/>
          <w:sz w:val="22"/>
        </w:rPr>
        <w:t xml:space="preserve"> </w:t>
      </w:r>
      <w:r w:rsidRPr="008F2DD1">
        <w:rPr>
          <w:rFonts w:ascii="Arial" w:hAnsi="Arial" w:cs="Arial"/>
          <w:sz w:val="22"/>
        </w:rPr>
        <w:t xml:space="preserve">around the vicinity of the fieldwork location </w:t>
      </w:r>
    </w:p>
    <w:p w14:paraId="7772EBEE" w14:textId="61B2162E" w:rsidR="004A31F9"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T</w:t>
      </w:r>
      <w:r w:rsidR="0029254A" w:rsidRPr="008F2DD1">
        <w:rPr>
          <w:rFonts w:ascii="Arial" w:hAnsi="Arial" w:cs="Arial"/>
          <w:sz w:val="22"/>
        </w:rPr>
        <w:t xml:space="preserve">he nature of the </w:t>
      </w:r>
      <w:r w:rsidR="004A31F9" w:rsidRPr="008F2DD1">
        <w:rPr>
          <w:rFonts w:ascii="Arial" w:hAnsi="Arial" w:cs="Arial"/>
          <w:sz w:val="22"/>
        </w:rPr>
        <w:t>specific activity to be carried out</w:t>
      </w:r>
      <w:r w:rsidR="0029254A" w:rsidRPr="008F2DD1">
        <w:rPr>
          <w:rFonts w:ascii="Arial" w:hAnsi="Arial" w:cs="Arial"/>
          <w:sz w:val="22"/>
        </w:rPr>
        <w:t xml:space="preserve">, </w:t>
      </w:r>
    </w:p>
    <w:p w14:paraId="01CD35DB" w14:textId="0809BFA0" w:rsidR="00AF5D78"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T</w:t>
      </w:r>
      <w:r w:rsidR="0029254A" w:rsidRPr="008F2DD1">
        <w:rPr>
          <w:rFonts w:ascii="Arial" w:hAnsi="Arial" w:cs="Arial"/>
          <w:sz w:val="22"/>
        </w:rPr>
        <w:t>he location and environment in which they are to be carried out,</w:t>
      </w:r>
    </w:p>
    <w:p w14:paraId="058AF018" w14:textId="3D4C033F" w:rsidR="004A31F9" w:rsidRPr="008F2DD1" w:rsidRDefault="00E07EC3"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Likely w</w:t>
      </w:r>
      <w:r w:rsidR="00AF5D78" w:rsidRPr="008F2DD1">
        <w:rPr>
          <w:rFonts w:ascii="Arial" w:hAnsi="Arial" w:cs="Arial"/>
          <w:sz w:val="22"/>
        </w:rPr>
        <w:t>eather</w:t>
      </w:r>
      <w:r w:rsidRPr="008F2DD1">
        <w:rPr>
          <w:rFonts w:ascii="Arial" w:hAnsi="Arial" w:cs="Arial"/>
          <w:sz w:val="22"/>
        </w:rPr>
        <w:t xml:space="preserve"> extremes</w:t>
      </w:r>
      <w:r w:rsidR="0029254A" w:rsidRPr="008F2DD1">
        <w:rPr>
          <w:rFonts w:ascii="Arial" w:hAnsi="Arial" w:cs="Arial"/>
          <w:sz w:val="22"/>
        </w:rPr>
        <w:t xml:space="preserve"> </w:t>
      </w:r>
    </w:p>
    <w:p w14:paraId="27EFD004" w14:textId="029D0F84" w:rsidR="004A31F9" w:rsidRPr="008F2DD1" w:rsidRDefault="00E07EC3"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T</w:t>
      </w:r>
      <w:r w:rsidR="004A31F9" w:rsidRPr="008F2DD1">
        <w:rPr>
          <w:rFonts w:ascii="Arial" w:hAnsi="Arial" w:cs="Arial"/>
          <w:sz w:val="22"/>
        </w:rPr>
        <w:t xml:space="preserve">hreats to personal security </w:t>
      </w:r>
    </w:p>
    <w:p w14:paraId="2B0832AD" w14:textId="25694E44" w:rsidR="004A31F9" w:rsidRPr="008F2DD1" w:rsidRDefault="004A31F9"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Unsafe accommodation </w:t>
      </w:r>
    </w:p>
    <w:p w14:paraId="79D7CBE9" w14:textId="77777777" w:rsidR="00E07EC3" w:rsidRPr="008F2DD1" w:rsidRDefault="004A31F9"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Contact with any dangerous </w:t>
      </w:r>
      <w:r w:rsidR="0029254A" w:rsidRPr="008F2DD1">
        <w:rPr>
          <w:rFonts w:ascii="Arial" w:hAnsi="Arial" w:cs="Arial"/>
          <w:sz w:val="22"/>
        </w:rPr>
        <w:t xml:space="preserve">substances </w:t>
      </w:r>
      <w:r w:rsidRPr="008F2DD1">
        <w:rPr>
          <w:rFonts w:ascii="Arial" w:hAnsi="Arial" w:cs="Arial"/>
          <w:sz w:val="22"/>
        </w:rPr>
        <w:t xml:space="preserve">including flora or fauna </w:t>
      </w:r>
    </w:p>
    <w:p w14:paraId="69D4DDE1" w14:textId="5E68E9A2" w:rsidR="00AF5D78" w:rsidRPr="008F2DD1" w:rsidRDefault="004A31F9"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Locations with low infrastructure or support </w:t>
      </w:r>
    </w:p>
    <w:p w14:paraId="0652A88A" w14:textId="77777777" w:rsidR="00AF5D78"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Limited supervision or lone working </w:t>
      </w:r>
    </w:p>
    <w:p w14:paraId="6500636C" w14:textId="27ABFB52" w:rsidR="00AF5D78"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Inherently dangerous activities – climbing, diving, caving </w:t>
      </w:r>
    </w:p>
    <w:p w14:paraId="0BD5400D" w14:textId="6BD233D4" w:rsidR="00AF5D78"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Fitness or competence of participants </w:t>
      </w:r>
    </w:p>
    <w:p w14:paraId="27BA172B" w14:textId="43425F6A" w:rsidR="00AF5D78" w:rsidRPr="008F2DD1" w:rsidRDefault="00E07EC3"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Risk of p</w:t>
      </w:r>
      <w:r w:rsidR="00AF5D78" w:rsidRPr="008F2DD1">
        <w:rPr>
          <w:rFonts w:ascii="Arial" w:hAnsi="Arial" w:cs="Arial"/>
          <w:sz w:val="22"/>
        </w:rPr>
        <w:t xml:space="preserve">oor or inappropriate participant behaviour </w:t>
      </w:r>
    </w:p>
    <w:p w14:paraId="6E5B1328" w14:textId="502027B5" w:rsidR="00AF5D78"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Arial" w:hAnsi="Arial" w:cs="Arial"/>
          <w:sz w:val="22"/>
        </w:rPr>
      </w:pPr>
      <w:r w:rsidRPr="008F2DD1">
        <w:rPr>
          <w:rFonts w:ascii="Arial" w:hAnsi="Arial" w:cs="Arial"/>
          <w:sz w:val="22"/>
        </w:rPr>
        <w:t xml:space="preserve">Risk of ill health or prevalence of disease </w:t>
      </w:r>
      <w:r w:rsidR="00E07EC3" w:rsidRPr="008F2DD1">
        <w:rPr>
          <w:rFonts w:ascii="Arial" w:hAnsi="Arial" w:cs="Arial"/>
          <w:sz w:val="22"/>
        </w:rPr>
        <w:t xml:space="preserve">- plus </w:t>
      </w:r>
      <w:r w:rsidRPr="008F2DD1">
        <w:rPr>
          <w:rFonts w:ascii="Arial" w:hAnsi="Arial" w:cs="Arial"/>
          <w:sz w:val="22"/>
        </w:rPr>
        <w:t xml:space="preserve">standard of local medical facilities </w:t>
      </w:r>
    </w:p>
    <w:p w14:paraId="6A71CF91" w14:textId="3B0C36C2" w:rsidR="0029254A" w:rsidRPr="008F2DD1" w:rsidRDefault="00AF5D78" w:rsidP="00E07EC3">
      <w:pPr>
        <w:pStyle w:val="ListParagraph"/>
        <w:widowControl w:val="0"/>
        <w:numPr>
          <w:ilvl w:val="0"/>
          <w:numId w:val="18"/>
        </w:numPr>
        <w:overflowPunct w:val="0"/>
        <w:autoSpaceDE w:val="0"/>
        <w:autoSpaceDN w:val="0"/>
        <w:adjustRightInd w:val="0"/>
        <w:spacing w:line="240" w:lineRule="auto"/>
        <w:ind w:right="20"/>
        <w:rPr>
          <w:rFonts w:ascii="Times New Roman" w:hAnsi="Times New Roman"/>
          <w:sz w:val="22"/>
        </w:rPr>
      </w:pPr>
      <w:r w:rsidRPr="008F2DD1">
        <w:rPr>
          <w:rFonts w:ascii="Arial" w:hAnsi="Arial" w:cs="Arial"/>
          <w:sz w:val="22"/>
        </w:rPr>
        <w:t xml:space="preserve">Failure to develop suitable contingency plans </w:t>
      </w:r>
    </w:p>
    <w:p w14:paraId="22DC86E6" w14:textId="77777777" w:rsidR="0029254A" w:rsidRDefault="0029254A" w:rsidP="00E07EC3">
      <w:pPr>
        <w:widowControl w:val="0"/>
        <w:autoSpaceDE w:val="0"/>
        <w:autoSpaceDN w:val="0"/>
        <w:adjustRightInd w:val="0"/>
        <w:spacing w:after="0" w:line="240" w:lineRule="auto"/>
        <w:rPr>
          <w:rFonts w:ascii="Times New Roman" w:hAnsi="Times New Roman"/>
          <w:sz w:val="24"/>
          <w:szCs w:val="24"/>
        </w:rPr>
      </w:pPr>
    </w:p>
    <w:p w14:paraId="603CAB67" w14:textId="757CD8C2" w:rsidR="00AF5D78" w:rsidRPr="00E07EC3" w:rsidRDefault="0029254A" w:rsidP="00E07EC3">
      <w:pPr>
        <w:widowControl w:val="0"/>
        <w:overflowPunct w:val="0"/>
        <w:autoSpaceDE w:val="0"/>
        <w:autoSpaceDN w:val="0"/>
        <w:adjustRightInd w:val="0"/>
        <w:spacing w:after="0" w:line="240" w:lineRule="auto"/>
        <w:rPr>
          <w:rFonts w:ascii="Arial" w:hAnsi="Arial" w:cs="Arial"/>
          <w:sz w:val="22"/>
          <w:szCs w:val="24"/>
        </w:rPr>
      </w:pPr>
      <w:r w:rsidRPr="00E07EC3">
        <w:rPr>
          <w:rFonts w:ascii="Arial" w:hAnsi="Arial" w:cs="Arial"/>
          <w:sz w:val="22"/>
          <w:szCs w:val="24"/>
        </w:rPr>
        <w:t xml:space="preserve">When drawing up risk assessments, simply circulating a risk assessment document in advance to participants </w:t>
      </w:r>
      <w:r w:rsidR="00AF5D78" w:rsidRPr="00E07EC3">
        <w:rPr>
          <w:rFonts w:ascii="Arial" w:hAnsi="Arial" w:cs="Arial"/>
          <w:sz w:val="22"/>
          <w:szCs w:val="24"/>
        </w:rPr>
        <w:t xml:space="preserve">will not </w:t>
      </w:r>
      <w:r w:rsidRPr="00E07EC3">
        <w:rPr>
          <w:rFonts w:ascii="Arial" w:hAnsi="Arial" w:cs="Arial"/>
          <w:sz w:val="22"/>
          <w:szCs w:val="24"/>
        </w:rPr>
        <w:t xml:space="preserve">achieve safe practice in isolation. Clear and timely management arrangements must also be in place to facilitate the implementation of suitable controls. A programme of skill development and training may be required in advance of the fieldwork as part of this process. </w:t>
      </w:r>
    </w:p>
    <w:p w14:paraId="17DAA938" w14:textId="77777777" w:rsidR="00AF5D78" w:rsidRPr="00E07EC3" w:rsidRDefault="00AF5D78" w:rsidP="00E07EC3">
      <w:pPr>
        <w:widowControl w:val="0"/>
        <w:overflowPunct w:val="0"/>
        <w:autoSpaceDE w:val="0"/>
        <w:autoSpaceDN w:val="0"/>
        <w:adjustRightInd w:val="0"/>
        <w:spacing w:after="0" w:line="240" w:lineRule="auto"/>
        <w:rPr>
          <w:rFonts w:ascii="Arial" w:hAnsi="Arial" w:cs="Arial"/>
          <w:sz w:val="22"/>
          <w:szCs w:val="24"/>
        </w:rPr>
      </w:pPr>
    </w:p>
    <w:p w14:paraId="012FE001" w14:textId="1D2E7820" w:rsidR="0029254A" w:rsidRPr="00E07EC3" w:rsidRDefault="0029254A" w:rsidP="00E07EC3">
      <w:pPr>
        <w:widowControl w:val="0"/>
        <w:overflowPunct w:val="0"/>
        <w:autoSpaceDE w:val="0"/>
        <w:autoSpaceDN w:val="0"/>
        <w:adjustRightInd w:val="0"/>
        <w:spacing w:after="0" w:line="240" w:lineRule="auto"/>
        <w:rPr>
          <w:rFonts w:ascii="Times New Roman" w:hAnsi="Times New Roman"/>
          <w:sz w:val="22"/>
          <w:szCs w:val="24"/>
        </w:rPr>
      </w:pPr>
      <w:r w:rsidRPr="00E07EC3">
        <w:rPr>
          <w:rFonts w:ascii="Arial" w:hAnsi="Arial" w:cs="Arial"/>
          <w:sz w:val="22"/>
          <w:szCs w:val="24"/>
        </w:rPr>
        <w:t>Participants should be given an information pack or other form of communication which is easy to read and understand that can demonstrate</w:t>
      </w:r>
      <w:r w:rsidR="00E07EC3">
        <w:rPr>
          <w:rFonts w:ascii="Arial" w:hAnsi="Arial" w:cs="Arial"/>
          <w:szCs w:val="24"/>
        </w:rPr>
        <w:t xml:space="preserve">, </w:t>
      </w:r>
      <w:r w:rsidRPr="00E07EC3">
        <w:rPr>
          <w:rFonts w:ascii="Arial" w:hAnsi="Arial" w:cs="Arial"/>
          <w:sz w:val="22"/>
          <w:szCs w:val="24"/>
        </w:rPr>
        <w:t>for example how to mitigate against sunstroke, dehydration, insect bites etc. USHA and UCEA</w:t>
      </w:r>
      <w:r w:rsidR="00E07EC3">
        <w:rPr>
          <w:rFonts w:ascii="Arial" w:hAnsi="Arial" w:cs="Arial"/>
          <w:szCs w:val="24"/>
        </w:rPr>
        <w:t xml:space="preserve">’s </w:t>
      </w:r>
      <w:r w:rsidRPr="00E07EC3">
        <w:rPr>
          <w:rFonts w:ascii="Arial" w:hAnsi="Arial" w:cs="Arial"/>
          <w:sz w:val="22"/>
          <w:szCs w:val="24"/>
        </w:rPr>
        <w:t xml:space="preserve">guidance </w:t>
      </w:r>
      <w:r w:rsidR="00E07EC3" w:rsidRPr="00E07EC3">
        <w:rPr>
          <w:rFonts w:ascii="Arial" w:hAnsi="Arial" w:cs="Arial"/>
          <w:szCs w:val="24"/>
        </w:rPr>
        <w:t>provide</w:t>
      </w:r>
      <w:r w:rsidRPr="00E07EC3">
        <w:rPr>
          <w:rFonts w:ascii="Arial" w:hAnsi="Arial" w:cs="Arial"/>
          <w:sz w:val="22"/>
          <w:szCs w:val="24"/>
        </w:rPr>
        <w:t xml:space="preserve"> more information on this area. </w:t>
      </w:r>
      <w:r w:rsidR="00E07EC3">
        <w:rPr>
          <w:rFonts w:ascii="Arial" w:hAnsi="Arial" w:cs="Arial"/>
          <w:szCs w:val="24"/>
        </w:rPr>
        <w:t>I</w:t>
      </w:r>
      <w:r w:rsidRPr="00E07EC3">
        <w:rPr>
          <w:rFonts w:ascii="Arial" w:hAnsi="Arial" w:cs="Arial"/>
          <w:sz w:val="22"/>
          <w:szCs w:val="24"/>
        </w:rPr>
        <w:t xml:space="preserve">ssues to address in a participant briefing and information pack are set out </w:t>
      </w:r>
      <w:r w:rsidR="00E07EC3">
        <w:rPr>
          <w:rFonts w:ascii="Arial" w:hAnsi="Arial" w:cs="Arial"/>
          <w:szCs w:val="24"/>
        </w:rPr>
        <w:t>at</w:t>
      </w:r>
      <w:r w:rsidRPr="00E07EC3">
        <w:rPr>
          <w:rFonts w:ascii="Arial" w:hAnsi="Arial" w:cs="Arial"/>
          <w:sz w:val="22"/>
          <w:szCs w:val="24"/>
        </w:rPr>
        <w:t xml:space="preserve"> Appendix Two.</w:t>
      </w:r>
    </w:p>
    <w:p w14:paraId="24B12D8E" w14:textId="77777777" w:rsidR="0029254A" w:rsidRDefault="0029254A">
      <w:pPr>
        <w:widowControl w:val="0"/>
        <w:autoSpaceDE w:val="0"/>
        <w:autoSpaceDN w:val="0"/>
        <w:adjustRightInd w:val="0"/>
        <w:spacing w:after="0" w:line="212" w:lineRule="exact"/>
        <w:rPr>
          <w:rFonts w:ascii="Times New Roman" w:hAnsi="Times New Roman"/>
          <w:sz w:val="24"/>
          <w:szCs w:val="24"/>
        </w:rPr>
      </w:pPr>
    </w:p>
    <w:p w14:paraId="3C2D53FD" w14:textId="1ACDBABB" w:rsidR="0029254A" w:rsidRDefault="0029254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 xml:space="preserve">7.   </w:t>
      </w:r>
      <w:r w:rsidR="005771D9">
        <w:rPr>
          <w:rFonts w:ascii="Arial" w:hAnsi="Arial" w:cs="Arial"/>
          <w:b/>
          <w:bCs/>
          <w:sz w:val="24"/>
          <w:szCs w:val="24"/>
        </w:rPr>
        <w:t xml:space="preserve">Incident and </w:t>
      </w:r>
      <w:r>
        <w:rPr>
          <w:rFonts w:ascii="Arial" w:hAnsi="Arial" w:cs="Arial"/>
          <w:b/>
          <w:bCs/>
          <w:sz w:val="24"/>
          <w:szCs w:val="24"/>
        </w:rPr>
        <w:t>Emergency response planning</w:t>
      </w:r>
    </w:p>
    <w:p w14:paraId="31FBE71E" w14:textId="77777777" w:rsidR="0029254A" w:rsidRDefault="0029254A">
      <w:pPr>
        <w:widowControl w:val="0"/>
        <w:autoSpaceDE w:val="0"/>
        <w:autoSpaceDN w:val="0"/>
        <w:adjustRightInd w:val="0"/>
        <w:spacing w:after="0" w:line="248" w:lineRule="exact"/>
        <w:rPr>
          <w:rFonts w:ascii="Times New Roman" w:hAnsi="Times New Roman"/>
          <w:sz w:val="24"/>
          <w:szCs w:val="24"/>
        </w:rPr>
      </w:pPr>
    </w:p>
    <w:p w14:paraId="1C32BE12" w14:textId="6B4CF4B4" w:rsidR="005771D9" w:rsidRPr="00E07EC3" w:rsidRDefault="0029254A" w:rsidP="00E07EC3">
      <w:pPr>
        <w:widowControl w:val="0"/>
        <w:overflowPunct w:val="0"/>
        <w:autoSpaceDE w:val="0"/>
        <w:autoSpaceDN w:val="0"/>
        <w:adjustRightInd w:val="0"/>
        <w:spacing w:after="0" w:line="240" w:lineRule="auto"/>
        <w:ind w:right="40"/>
        <w:rPr>
          <w:rFonts w:ascii="Arial" w:hAnsi="Arial" w:cs="Arial"/>
          <w:sz w:val="22"/>
          <w:szCs w:val="24"/>
        </w:rPr>
      </w:pPr>
      <w:r w:rsidRPr="00E07EC3">
        <w:rPr>
          <w:rFonts w:ascii="Arial" w:hAnsi="Arial" w:cs="Arial"/>
          <w:sz w:val="22"/>
          <w:szCs w:val="24"/>
        </w:rPr>
        <w:t>The level and depth of emergency planning required will relate directly to the level of risk associated with the work off-site. The emergency plan should</w:t>
      </w:r>
      <w:r w:rsidR="005771D9" w:rsidRPr="00E07EC3">
        <w:rPr>
          <w:rFonts w:ascii="Arial" w:hAnsi="Arial" w:cs="Arial"/>
          <w:sz w:val="22"/>
          <w:szCs w:val="24"/>
        </w:rPr>
        <w:t xml:space="preserve"> ensure essential actions are not forgotten in the aftermath of an incident and the staff assigned to respond are competent and understand their role in an emergency. Open source security information should be reviewed prior to travel to ensure the threat level is understood. </w:t>
      </w:r>
      <w:r w:rsidR="001B03EF" w:rsidRPr="00E07EC3">
        <w:rPr>
          <w:rFonts w:ascii="Arial" w:hAnsi="Arial" w:cs="Arial"/>
          <w:sz w:val="22"/>
          <w:szCs w:val="24"/>
        </w:rPr>
        <w:t>An</w:t>
      </w:r>
      <w:r w:rsidR="005771D9" w:rsidRPr="00E07EC3">
        <w:rPr>
          <w:rFonts w:ascii="Arial" w:hAnsi="Arial" w:cs="Arial"/>
          <w:sz w:val="22"/>
          <w:szCs w:val="24"/>
        </w:rPr>
        <w:t xml:space="preserve"> emergency plan should</w:t>
      </w:r>
      <w:r w:rsidRPr="00E07EC3">
        <w:rPr>
          <w:rFonts w:ascii="Arial" w:hAnsi="Arial" w:cs="Arial"/>
          <w:sz w:val="22"/>
          <w:szCs w:val="24"/>
        </w:rPr>
        <w:t xml:space="preserve"> be in place before the field work begins</w:t>
      </w:r>
      <w:r w:rsidR="005771D9" w:rsidRPr="00E07EC3">
        <w:rPr>
          <w:rFonts w:ascii="Arial" w:hAnsi="Arial" w:cs="Arial"/>
          <w:sz w:val="22"/>
          <w:szCs w:val="24"/>
        </w:rPr>
        <w:t xml:space="preserve"> and communicated to all participants</w:t>
      </w:r>
      <w:r w:rsidR="008A3430" w:rsidRPr="00E07EC3">
        <w:rPr>
          <w:rFonts w:ascii="Arial" w:hAnsi="Arial" w:cs="Arial"/>
          <w:sz w:val="22"/>
          <w:szCs w:val="24"/>
        </w:rPr>
        <w:t xml:space="preserve"> who</w:t>
      </w:r>
      <w:r w:rsidR="005771D9" w:rsidRPr="00E07EC3">
        <w:rPr>
          <w:rFonts w:ascii="Arial" w:hAnsi="Arial" w:cs="Arial"/>
          <w:sz w:val="22"/>
          <w:szCs w:val="24"/>
        </w:rPr>
        <w:t xml:space="preserve"> should know what to do and where to go in a crisis situation</w:t>
      </w:r>
      <w:r w:rsidRPr="00E07EC3">
        <w:rPr>
          <w:rFonts w:ascii="Arial" w:hAnsi="Arial" w:cs="Arial"/>
          <w:sz w:val="22"/>
          <w:szCs w:val="24"/>
        </w:rPr>
        <w:t xml:space="preserve">. </w:t>
      </w:r>
    </w:p>
    <w:p w14:paraId="1C785AF7" w14:textId="77777777" w:rsidR="00D314B7" w:rsidRDefault="00D314B7">
      <w:pPr>
        <w:widowControl w:val="0"/>
        <w:overflowPunct w:val="0"/>
        <w:autoSpaceDE w:val="0"/>
        <w:autoSpaceDN w:val="0"/>
        <w:adjustRightInd w:val="0"/>
        <w:spacing w:after="0" w:line="229" w:lineRule="auto"/>
        <w:ind w:right="40"/>
        <w:rPr>
          <w:rFonts w:ascii="Arial" w:hAnsi="Arial" w:cs="Arial"/>
          <w:sz w:val="24"/>
          <w:szCs w:val="24"/>
        </w:rPr>
      </w:pPr>
    </w:p>
    <w:p w14:paraId="27DE2FBC" w14:textId="61B285B7" w:rsidR="0029254A" w:rsidRPr="00E07EC3" w:rsidRDefault="0029254A" w:rsidP="00E07EC3">
      <w:pPr>
        <w:widowControl w:val="0"/>
        <w:overflowPunct w:val="0"/>
        <w:autoSpaceDE w:val="0"/>
        <w:autoSpaceDN w:val="0"/>
        <w:adjustRightInd w:val="0"/>
        <w:spacing w:after="0" w:line="240" w:lineRule="auto"/>
        <w:ind w:right="40"/>
        <w:rPr>
          <w:rFonts w:ascii="Times New Roman" w:hAnsi="Times New Roman"/>
          <w:sz w:val="22"/>
          <w:szCs w:val="24"/>
        </w:rPr>
      </w:pPr>
      <w:r w:rsidRPr="00E07EC3">
        <w:rPr>
          <w:rFonts w:ascii="Arial" w:hAnsi="Arial" w:cs="Arial"/>
          <w:sz w:val="22"/>
          <w:szCs w:val="24"/>
        </w:rPr>
        <w:t>The emergency plan should, where relevant, cover the following:</w:t>
      </w:r>
    </w:p>
    <w:p w14:paraId="11D9FDDD"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72ECD475"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Methods for contacting next of kin. </w:t>
      </w:r>
    </w:p>
    <w:p w14:paraId="029F9028"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Available support. </w:t>
      </w:r>
    </w:p>
    <w:p w14:paraId="04B08ED6" w14:textId="77777777" w:rsidR="0029254A" w:rsidRPr="00E07EC3" w:rsidRDefault="0029254A" w:rsidP="008F2DD1">
      <w:pPr>
        <w:widowControl w:val="0"/>
        <w:numPr>
          <w:ilvl w:val="0"/>
          <w:numId w:val="21"/>
        </w:numPr>
        <w:overflowPunct w:val="0"/>
        <w:autoSpaceDE w:val="0"/>
        <w:autoSpaceDN w:val="0"/>
        <w:adjustRightInd w:val="0"/>
        <w:spacing w:after="0" w:line="240" w:lineRule="auto"/>
        <w:ind w:right="480"/>
        <w:jc w:val="both"/>
        <w:rPr>
          <w:rFonts w:ascii="Symbol" w:hAnsi="Symbol" w:cs="Symbol"/>
          <w:sz w:val="22"/>
          <w:szCs w:val="24"/>
        </w:rPr>
      </w:pPr>
      <w:r w:rsidRPr="00E07EC3">
        <w:rPr>
          <w:rFonts w:ascii="Arial" w:hAnsi="Arial" w:cs="Arial"/>
          <w:sz w:val="22"/>
          <w:szCs w:val="24"/>
        </w:rPr>
        <w:t xml:space="preserve">Leadership of the Fieldwork and who takes over if the Fieldwork Leader is unavailable. </w:t>
      </w:r>
    </w:p>
    <w:p w14:paraId="04644D5C"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Medical emergencies and repatriation. </w:t>
      </w:r>
    </w:p>
    <w:p w14:paraId="16F87CF2"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Financial plan for emergencies. </w:t>
      </w:r>
    </w:p>
    <w:p w14:paraId="55DDFE12"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Missing persons procedure. </w:t>
      </w:r>
    </w:p>
    <w:p w14:paraId="4068CE2F"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Civil unrest and natural disasters. </w:t>
      </w:r>
    </w:p>
    <w:p w14:paraId="0FBAAC28" w14:textId="77777777" w:rsidR="0029254A" w:rsidRDefault="0029254A">
      <w:pPr>
        <w:widowControl w:val="0"/>
        <w:autoSpaceDE w:val="0"/>
        <w:autoSpaceDN w:val="0"/>
        <w:adjustRightInd w:val="0"/>
        <w:spacing w:after="0" w:line="1" w:lineRule="exact"/>
        <w:rPr>
          <w:rFonts w:ascii="Symbol" w:hAnsi="Symbol" w:cs="Symbol"/>
          <w:sz w:val="24"/>
          <w:szCs w:val="24"/>
        </w:rPr>
      </w:pPr>
    </w:p>
    <w:p w14:paraId="076B2E29" w14:textId="77777777" w:rsidR="0029254A" w:rsidRPr="00E07EC3" w:rsidRDefault="0029254A" w:rsidP="008F2DD1">
      <w:pPr>
        <w:widowControl w:val="0"/>
        <w:numPr>
          <w:ilvl w:val="0"/>
          <w:numId w:val="21"/>
        </w:numPr>
        <w:overflowPunct w:val="0"/>
        <w:autoSpaceDE w:val="0"/>
        <w:autoSpaceDN w:val="0"/>
        <w:adjustRightInd w:val="0"/>
        <w:spacing w:after="0" w:line="240" w:lineRule="auto"/>
        <w:jc w:val="both"/>
        <w:rPr>
          <w:rFonts w:ascii="Symbol" w:hAnsi="Symbol" w:cs="Symbol"/>
          <w:sz w:val="22"/>
          <w:szCs w:val="24"/>
        </w:rPr>
      </w:pPr>
      <w:r w:rsidRPr="00E07EC3">
        <w:rPr>
          <w:rFonts w:ascii="Arial" w:hAnsi="Arial" w:cs="Arial"/>
          <w:sz w:val="22"/>
          <w:szCs w:val="24"/>
        </w:rPr>
        <w:t xml:space="preserve">Media management plan. </w:t>
      </w:r>
    </w:p>
    <w:p w14:paraId="35D69424" w14:textId="77777777" w:rsidR="0029254A" w:rsidRDefault="0029254A">
      <w:pPr>
        <w:widowControl w:val="0"/>
        <w:autoSpaceDE w:val="0"/>
        <w:autoSpaceDN w:val="0"/>
        <w:adjustRightInd w:val="0"/>
        <w:spacing w:after="0" w:line="248" w:lineRule="exact"/>
        <w:rPr>
          <w:rFonts w:ascii="Times New Roman" w:hAnsi="Times New Roman"/>
          <w:sz w:val="24"/>
          <w:szCs w:val="24"/>
        </w:rPr>
      </w:pPr>
    </w:p>
    <w:p w14:paraId="03FDFA3B" w14:textId="02549DAC" w:rsidR="0029254A" w:rsidRPr="00E07EC3" w:rsidRDefault="0029254A" w:rsidP="00E07EC3">
      <w:pPr>
        <w:widowControl w:val="0"/>
        <w:overflowPunct w:val="0"/>
        <w:autoSpaceDE w:val="0"/>
        <w:autoSpaceDN w:val="0"/>
        <w:adjustRightInd w:val="0"/>
        <w:spacing w:after="0" w:line="240" w:lineRule="auto"/>
        <w:ind w:right="80"/>
        <w:rPr>
          <w:rFonts w:ascii="Arial" w:hAnsi="Arial" w:cs="Arial"/>
          <w:sz w:val="22"/>
          <w:szCs w:val="24"/>
        </w:rPr>
      </w:pPr>
      <w:r w:rsidRPr="00E07EC3">
        <w:rPr>
          <w:rFonts w:ascii="Arial" w:hAnsi="Arial" w:cs="Arial"/>
          <w:sz w:val="22"/>
          <w:szCs w:val="24"/>
        </w:rPr>
        <w:t xml:space="preserve">Dealing with a medical emergency is a possibility which should be considered for </w:t>
      </w:r>
      <w:r w:rsidR="005771D9" w:rsidRPr="00E07EC3">
        <w:rPr>
          <w:rFonts w:ascii="Arial" w:hAnsi="Arial" w:cs="Arial"/>
          <w:sz w:val="22"/>
          <w:szCs w:val="24"/>
        </w:rPr>
        <w:t>ALL</w:t>
      </w:r>
      <w:r w:rsidRPr="00E07EC3">
        <w:rPr>
          <w:rFonts w:ascii="Arial" w:hAnsi="Arial" w:cs="Arial"/>
          <w:sz w:val="22"/>
          <w:szCs w:val="24"/>
        </w:rPr>
        <w:t xml:space="preserve"> off-site work. Factors to consider affecting control measures include the duration of the work, the remoteness of the destination, the fitness of participants, the access to hospital facilities and standards of health care available in the country</w:t>
      </w:r>
    </w:p>
    <w:p w14:paraId="66B22E0D" w14:textId="77777777" w:rsidR="005771D9" w:rsidRDefault="005771D9">
      <w:pPr>
        <w:widowControl w:val="0"/>
        <w:overflowPunct w:val="0"/>
        <w:autoSpaceDE w:val="0"/>
        <w:autoSpaceDN w:val="0"/>
        <w:adjustRightInd w:val="0"/>
        <w:spacing w:after="0" w:line="229" w:lineRule="auto"/>
        <w:ind w:right="80"/>
        <w:rPr>
          <w:rFonts w:ascii="Times New Roman" w:hAnsi="Times New Roman"/>
          <w:sz w:val="24"/>
          <w:szCs w:val="24"/>
        </w:rPr>
      </w:pPr>
    </w:p>
    <w:p w14:paraId="4175520C" w14:textId="09126E17" w:rsidR="0029254A" w:rsidRDefault="0029254A">
      <w:pPr>
        <w:widowControl w:val="0"/>
        <w:autoSpaceDE w:val="0"/>
        <w:autoSpaceDN w:val="0"/>
        <w:adjustRightInd w:val="0"/>
        <w:spacing w:after="0" w:line="202" w:lineRule="exact"/>
        <w:rPr>
          <w:rFonts w:ascii="Times New Roman" w:hAnsi="Times New Roman"/>
          <w:sz w:val="24"/>
          <w:szCs w:val="24"/>
        </w:rPr>
      </w:pPr>
    </w:p>
    <w:p w14:paraId="231617B6" w14:textId="2198732A" w:rsidR="008F2DD1" w:rsidRDefault="008F2DD1">
      <w:pPr>
        <w:widowControl w:val="0"/>
        <w:autoSpaceDE w:val="0"/>
        <w:autoSpaceDN w:val="0"/>
        <w:adjustRightInd w:val="0"/>
        <w:spacing w:after="0" w:line="202" w:lineRule="exact"/>
        <w:rPr>
          <w:rFonts w:ascii="Times New Roman" w:hAnsi="Times New Roman"/>
          <w:sz w:val="24"/>
          <w:szCs w:val="24"/>
        </w:rPr>
      </w:pPr>
    </w:p>
    <w:p w14:paraId="7086E81F" w14:textId="0283F39D" w:rsidR="008F2DD1" w:rsidRDefault="008F2DD1">
      <w:pPr>
        <w:widowControl w:val="0"/>
        <w:autoSpaceDE w:val="0"/>
        <w:autoSpaceDN w:val="0"/>
        <w:adjustRightInd w:val="0"/>
        <w:spacing w:after="0" w:line="202" w:lineRule="exact"/>
        <w:rPr>
          <w:rFonts w:ascii="Times New Roman" w:hAnsi="Times New Roman"/>
          <w:sz w:val="24"/>
          <w:szCs w:val="24"/>
        </w:rPr>
      </w:pPr>
    </w:p>
    <w:p w14:paraId="1B257560" w14:textId="77777777" w:rsidR="008F2DD1" w:rsidRDefault="008F2DD1">
      <w:pPr>
        <w:widowControl w:val="0"/>
        <w:autoSpaceDE w:val="0"/>
        <w:autoSpaceDN w:val="0"/>
        <w:adjustRightInd w:val="0"/>
        <w:spacing w:after="0" w:line="202" w:lineRule="exact"/>
        <w:rPr>
          <w:rFonts w:ascii="Times New Roman" w:hAnsi="Times New Roman"/>
          <w:sz w:val="24"/>
          <w:szCs w:val="24"/>
        </w:rPr>
      </w:pPr>
    </w:p>
    <w:p w14:paraId="546427C4" w14:textId="6BDAFE73" w:rsidR="008F2DD1" w:rsidRDefault="008F2DD1" w:rsidP="00E07EC3">
      <w:pPr>
        <w:widowControl w:val="0"/>
        <w:autoSpaceDE w:val="0"/>
        <w:autoSpaceDN w:val="0"/>
        <w:adjustRightInd w:val="0"/>
        <w:spacing w:after="0" w:line="240" w:lineRule="auto"/>
        <w:ind w:left="360"/>
        <w:rPr>
          <w:rFonts w:ascii="Arial" w:hAnsi="Arial" w:cs="Arial"/>
          <w:b/>
          <w:bCs/>
          <w:sz w:val="24"/>
          <w:szCs w:val="24"/>
        </w:rPr>
      </w:pPr>
    </w:p>
    <w:p w14:paraId="4B6079AA" w14:textId="0C87DCF8" w:rsidR="001716AE" w:rsidRDefault="001716AE" w:rsidP="00E07EC3">
      <w:pPr>
        <w:widowControl w:val="0"/>
        <w:autoSpaceDE w:val="0"/>
        <w:autoSpaceDN w:val="0"/>
        <w:adjustRightInd w:val="0"/>
        <w:spacing w:after="0" w:line="240" w:lineRule="auto"/>
        <w:ind w:left="360"/>
        <w:rPr>
          <w:rFonts w:ascii="Arial" w:hAnsi="Arial" w:cs="Arial"/>
          <w:b/>
          <w:bCs/>
          <w:sz w:val="24"/>
          <w:szCs w:val="24"/>
        </w:rPr>
      </w:pPr>
    </w:p>
    <w:p w14:paraId="5334D1BC" w14:textId="77777777" w:rsidR="0005695F" w:rsidRDefault="0005695F" w:rsidP="00E07EC3">
      <w:pPr>
        <w:widowControl w:val="0"/>
        <w:autoSpaceDE w:val="0"/>
        <w:autoSpaceDN w:val="0"/>
        <w:adjustRightInd w:val="0"/>
        <w:spacing w:after="0" w:line="240" w:lineRule="auto"/>
        <w:ind w:left="360"/>
        <w:rPr>
          <w:rFonts w:ascii="Arial" w:hAnsi="Arial" w:cs="Arial"/>
          <w:b/>
          <w:bCs/>
          <w:sz w:val="24"/>
          <w:szCs w:val="24"/>
        </w:rPr>
      </w:pPr>
    </w:p>
    <w:p w14:paraId="0B5F9F20" w14:textId="77777777" w:rsidR="008F2DD1" w:rsidRDefault="008F2DD1" w:rsidP="00E07EC3">
      <w:pPr>
        <w:widowControl w:val="0"/>
        <w:autoSpaceDE w:val="0"/>
        <w:autoSpaceDN w:val="0"/>
        <w:adjustRightInd w:val="0"/>
        <w:spacing w:after="0" w:line="240" w:lineRule="auto"/>
        <w:ind w:left="360"/>
        <w:rPr>
          <w:rFonts w:ascii="Arial" w:hAnsi="Arial" w:cs="Arial"/>
          <w:b/>
          <w:bCs/>
          <w:sz w:val="24"/>
          <w:szCs w:val="24"/>
        </w:rPr>
      </w:pPr>
    </w:p>
    <w:p w14:paraId="34012B7C" w14:textId="03BD0216" w:rsidR="008F2DD1" w:rsidRDefault="008F2DD1" w:rsidP="00E07EC3">
      <w:pPr>
        <w:widowControl w:val="0"/>
        <w:autoSpaceDE w:val="0"/>
        <w:autoSpaceDN w:val="0"/>
        <w:adjustRightInd w:val="0"/>
        <w:spacing w:after="0" w:line="240" w:lineRule="auto"/>
        <w:ind w:left="360"/>
        <w:rPr>
          <w:rFonts w:ascii="Arial" w:hAnsi="Arial" w:cs="Arial"/>
          <w:b/>
          <w:bCs/>
          <w:sz w:val="24"/>
          <w:szCs w:val="24"/>
        </w:rPr>
      </w:pPr>
    </w:p>
    <w:p w14:paraId="0505C34A" w14:textId="77777777" w:rsidR="001716AE" w:rsidRDefault="001716AE" w:rsidP="00E07EC3">
      <w:pPr>
        <w:widowControl w:val="0"/>
        <w:autoSpaceDE w:val="0"/>
        <w:autoSpaceDN w:val="0"/>
        <w:adjustRightInd w:val="0"/>
        <w:spacing w:after="0" w:line="240" w:lineRule="auto"/>
        <w:ind w:left="360"/>
        <w:rPr>
          <w:rFonts w:ascii="Arial" w:hAnsi="Arial" w:cs="Arial"/>
          <w:b/>
          <w:bCs/>
          <w:sz w:val="24"/>
          <w:szCs w:val="24"/>
        </w:rPr>
      </w:pPr>
    </w:p>
    <w:p w14:paraId="4CD95B11" w14:textId="6E6857E7" w:rsidR="0029254A" w:rsidRPr="00D314B7" w:rsidRDefault="0029254A" w:rsidP="00E07EC3">
      <w:pPr>
        <w:widowControl w:val="0"/>
        <w:autoSpaceDE w:val="0"/>
        <w:autoSpaceDN w:val="0"/>
        <w:adjustRightInd w:val="0"/>
        <w:spacing w:after="0" w:line="240" w:lineRule="auto"/>
        <w:ind w:left="360"/>
        <w:rPr>
          <w:rFonts w:ascii="Times New Roman" w:hAnsi="Times New Roman"/>
          <w:sz w:val="24"/>
          <w:szCs w:val="24"/>
        </w:rPr>
      </w:pPr>
      <w:r w:rsidRPr="00D314B7">
        <w:rPr>
          <w:rFonts w:ascii="Arial" w:hAnsi="Arial" w:cs="Arial"/>
          <w:b/>
          <w:bCs/>
          <w:sz w:val="24"/>
          <w:szCs w:val="24"/>
        </w:rPr>
        <w:t>8.   Third Party Providers</w:t>
      </w:r>
    </w:p>
    <w:p w14:paraId="49878AAB"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6FDFA6BF" w14:textId="77777777" w:rsidR="0029254A" w:rsidRPr="00E07EC3" w:rsidRDefault="0029254A" w:rsidP="00E07EC3">
      <w:pPr>
        <w:widowControl w:val="0"/>
        <w:overflowPunct w:val="0"/>
        <w:autoSpaceDE w:val="0"/>
        <w:autoSpaceDN w:val="0"/>
        <w:adjustRightInd w:val="0"/>
        <w:spacing w:after="0" w:line="240" w:lineRule="auto"/>
        <w:rPr>
          <w:rFonts w:ascii="Times New Roman" w:hAnsi="Times New Roman"/>
          <w:sz w:val="22"/>
          <w:szCs w:val="24"/>
        </w:rPr>
      </w:pPr>
      <w:r w:rsidRPr="00E07EC3">
        <w:rPr>
          <w:rFonts w:ascii="Arial" w:hAnsi="Arial" w:cs="Arial"/>
          <w:sz w:val="22"/>
          <w:szCs w:val="24"/>
        </w:rPr>
        <w:t>One of the more challenging aspects of organising fieldwork is the vetting of third party providers, particularly if they are overseas. Typical third party providers include: accommodation providers; transport facilities; specialist outdoor activity leaders, field study centres, in-country guides and suppliers of specialist equipment or facilities. Host or partner organisations should also be treated as third party providers.</w:t>
      </w:r>
    </w:p>
    <w:p w14:paraId="720CEB6A"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74B02F6D" w14:textId="027AB2F1" w:rsidR="0029254A" w:rsidRPr="00E07EC3" w:rsidRDefault="0029254A" w:rsidP="00E07EC3">
      <w:pPr>
        <w:widowControl w:val="0"/>
        <w:overflowPunct w:val="0"/>
        <w:autoSpaceDE w:val="0"/>
        <w:autoSpaceDN w:val="0"/>
        <w:adjustRightInd w:val="0"/>
        <w:spacing w:after="0" w:line="240" w:lineRule="auto"/>
        <w:ind w:right="20"/>
        <w:rPr>
          <w:rFonts w:ascii="Times New Roman" w:hAnsi="Times New Roman"/>
          <w:sz w:val="22"/>
          <w:szCs w:val="24"/>
        </w:rPr>
      </w:pPr>
      <w:r w:rsidRPr="00E07EC3">
        <w:rPr>
          <w:rFonts w:ascii="Arial" w:hAnsi="Arial" w:cs="Arial"/>
          <w:sz w:val="22"/>
          <w:szCs w:val="24"/>
        </w:rPr>
        <w:t xml:space="preserve">Using a </w:t>
      </w:r>
      <w:r w:rsidR="00E07EC3" w:rsidRPr="00E07EC3">
        <w:rPr>
          <w:rFonts w:ascii="Arial" w:hAnsi="Arial" w:cs="Arial"/>
          <w:szCs w:val="24"/>
        </w:rPr>
        <w:t>third-party</w:t>
      </w:r>
      <w:r w:rsidRPr="00E07EC3">
        <w:rPr>
          <w:rFonts w:ascii="Arial" w:hAnsi="Arial" w:cs="Arial"/>
          <w:sz w:val="22"/>
          <w:szCs w:val="24"/>
        </w:rPr>
        <w:t xml:space="preserve"> provider does not absolve the University of its obligations under the Health and Safety at Work etc. Act 1974. All third party providers used or sourced should undergo suitable risk related checks on their suitability. The level of due diligence required will depend upon the individual circumstances of the work and the provider itself. It is particularly important to check out competence in relation to specialist providers e.g. diving instructors. If companies or individuals are used regularly, it is useful to keep a note of positive and negative experiences to inform future planning on courses. Public liability insurances should be checked as a standard requirement.</w:t>
      </w:r>
    </w:p>
    <w:p w14:paraId="2618546C"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0E6B7566" w14:textId="77777777" w:rsidR="0029254A" w:rsidRPr="00E07EC3" w:rsidRDefault="0029254A" w:rsidP="00E07EC3">
      <w:pPr>
        <w:widowControl w:val="0"/>
        <w:overflowPunct w:val="0"/>
        <w:autoSpaceDE w:val="0"/>
        <w:autoSpaceDN w:val="0"/>
        <w:adjustRightInd w:val="0"/>
        <w:spacing w:after="0" w:line="240" w:lineRule="auto"/>
        <w:ind w:right="240"/>
        <w:jc w:val="both"/>
        <w:rPr>
          <w:rFonts w:ascii="Times New Roman" w:hAnsi="Times New Roman"/>
          <w:sz w:val="22"/>
          <w:szCs w:val="24"/>
        </w:rPr>
      </w:pPr>
      <w:r w:rsidRPr="00E07EC3">
        <w:rPr>
          <w:rFonts w:ascii="Arial" w:hAnsi="Arial" w:cs="Arial"/>
          <w:sz w:val="22"/>
          <w:szCs w:val="24"/>
        </w:rPr>
        <w:t>The roles and responsibilities of the third party provider should be agreed in writing including the details of any special arrangements, actions to be taken or provisions to be made.</w:t>
      </w:r>
    </w:p>
    <w:p w14:paraId="4B838C71"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10AFA258" w14:textId="77777777" w:rsidR="0029254A" w:rsidRPr="00E07EC3" w:rsidRDefault="0029254A" w:rsidP="00E07EC3">
      <w:pPr>
        <w:widowControl w:val="0"/>
        <w:overflowPunct w:val="0"/>
        <w:autoSpaceDE w:val="0"/>
        <w:autoSpaceDN w:val="0"/>
        <w:adjustRightInd w:val="0"/>
        <w:spacing w:after="0" w:line="240" w:lineRule="auto"/>
        <w:ind w:right="40"/>
        <w:rPr>
          <w:rFonts w:ascii="Times New Roman" w:hAnsi="Times New Roman"/>
          <w:sz w:val="22"/>
          <w:szCs w:val="24"/>
        </w:rPr>
      </w:pPr>
      <w:r w:rsidRPr="00E07EC3">
        <w:rPr>
          <w:rFonts w:ascii="Arial" w:hAnsi="Arial" w:cs="Arial"/>
          <w:sz w:val="22"/>
          <w:szCs w:val="24"/>
        </w:rPr>
        <w:t>Unless there is due diligence in the selection of the third party, overall risks to the institution and its fieldworkers may increase. It may be tempting to solely rely on previous experience or word of mouth recommendation for a third party provider as the major means of control of approval, and in many cases – particularly overseas – such controls may be the most meaningful and practicable measures available. However, the University will be exposed to potential legal action in the event of an incident unless formal checks are made prior to the fieldwork and records kept – particularly if the third party provider has a safety-critical or supervisory role. An appropriate level of vetting is expected. For example, Fieldwork leaders will need to make sure as far as possible that transport arrangements overseas are suitable and fit for purpose. Consideration should be given to the safety record of providers when selecting the mode of transport (e.g. ferries and airlines in developing countries). Although national standards may differ, it is expected that fieldwork leaders source forms of transport which give appropriate standards of safety, so far as is possible. An example of this would be ensuring seat belts are fitted on hired vehicles, even in cases where there is no in-country legal requirement.</w:t>
      </w:r>
    </w:p>
    <w:p w14:paraId="3CF3D4E6" w14:textId="77777777" w:rsidR="0029254A" w:rsidRPr="00E07EC3" w:rsidRDefault="0029254A" w:rsidP="00E07EC3">
      <w:pPr>
        <w:widowControl w:val="0"/>
        <w:autoSpaceDE w:val="0"/>
        <w:autoSpaceDN w:val="0"/>
        <w:adjustRightInd w:val="0"/>
        <w:spacing w:after="0" w:line="240" w:lineRule="auto"/>
        <w:rPr>
          <w:rFonts w:ascii="Times New Roman" w:hAnsi="Times New Roman"/>
          <w:sz w:val="22"/>
          <w:szCs w:val="24"/>
        </w:rPr>
      </w:pPr>
    </w:p>
    <w:p w14:paraId="713B479B" w14:textId="6F3D206B" w:rsidR="0029254A" w:rsidRPr="00D314B7" w:rsidRDefault="0029254A" w:rsidP="00D314B7">
      <w:pPr>
        <w:widowControl w:val="0"/>
        <w:autoSpaceDE w:val="0"/>
        <w:autoSpaceDN w:val="0"/>
        <w:adjustRightInd w:val="0"/>
        <w:spacing w:after="0" w:line="240" w:lineRule="auto"/>
        <w:ind w:left="360"/>
        <w:rPr>
          <w:rFonts w:ascii="Times New Roman" w:hAnsi="Times New Roman"/>
          <w:sz w:val="22"/>
          <w:szCs w:val="24"/>
        </w:rPr>
      </w:pPr>
      <w:r w:rsidRPr="00D314B7">
        <w:rPr>
          <w:rFonts w:ascii="Arial" w:hAnsi="Arial" w:cs="Arial"/>
          <w:b/>
          <w:bCs/>
          <w:sz w:val="22"/>
          <w:szCs w:val="24"/>
        </w:rPr>
        <w:t>9</w:t>
      </w:r>
      <w:r w:rsidRPr="00D314B7">
        <w:rPr>
          <w:rFonts w:ascii="Arial" w:hAnsi="Arial" w:cs="Arial"/>
          <w:b/>
          <w:bCs/>
          <w:sz w:val="24"/>
          <w:szCs w:val="24"/>
        </w:rPr>
        <w:t xml:space="preserve">.   Health </w:t>
      </w:r>
      <w:r w:rsidR="008139CC" w:rsidRPr="00D314B7">
        <w:rPr>
          <w:rFonts w:ascii="Arial" w:hAnsi="Arial" w:cs="Arial"/>
          <w:b/>
          <w:bCs/>
          <w:sz w:val="24"/>
          <w:szCs w:val="24"/>
        </w:rPr>
        <w:t xml:space="preserve">and Medical </w:t>
      </w:r>
      <w:r w:rsidRPr="00D314B7">
        <w:rPr>
          <w:rFonts w:ascii="Arial" w:hAnsi="Arial" w:cs="Arial"/>
          <w:b/>
          <w:bCs/>
          <w:sz w:val="24"/>
          <w:szCs w:val="24"/>
        </w:rPr>
        <w:t>Considerations</w:t>
      </w:r>
    </w:p>
    <w:p w14:paraId="0A36ED2A" w14:textId="77777777" w:rsidR="0029254A" w:rsidRPr="00D314B7" w:rsidRDefault="0029254A" w:rsidP="00D314B7">
      <w:pPr>
        <w:widowControl w:val="0"/>
        <w:autoSpaceDE w:val="0"/>
        <w:autoSpaceDN w:val="0"/>
        <w:adjustRightInd w:val="0"/>
        <w:spacing w:after="0" w:line="240" w:lineRule="auto"/>
        <w:rPr>
          <w:rFonts w:ascii="Times New Roman" w:hAnsi="Times New Roman"/>
          <w:sz w:val="22"/>
          <w:szCs w:val="24"/>
        </w:rPr>
      </w:pPr>
    </w:p>
    <w:p w14:paraId="70CD5B83" w14:textId="5BE44173" w:rsidR="005C7F27" w:rsidRPr="00D314B7" w:rsidRDefault="005C7F27" w:rsidP="00D314B7">
      <w:pPr>
        <w:widowControl w:val="0"/>
        <w:overflowPunct w:val="0"/>
        <w:autoSpaceDE w:val="0"/>
        <w:autoSpaceDN w:val="0"/>
        <w:adjustRightInd w:val="0"/>
        <w:spacing w:after="0" w:line="240" w:lineRule="auto"/>
        <w:rPr>
          <w:rFonts w:ascii="Arial" w:hAnsi="Arial" w:cs="Arial"/>
          <w:sz w:val="22"/>
          <w:szCs w:val="24"/>
        </w:rPr>
      </w:pPr>
      <w:r w:rsidRPr="00D314B7">
        <w:rPr>
          <w:rFonts w:ascii="Arial" w:hAnsi="Arial" w:cs="Arial"/>
          <w:sz w:val="22"/>
          <w:szCs w:val="24"/>
        </w:rPr>
        <w:t>The fieldwork risk</w:t>
      </w:r>
      <w:r w:rsidR="0029254A" w:rsidRPr="00D314B7">
        <w:rPr>
          <w:rFonts w:ascii="Arial" w:hAnsi="Arial" w:cs="Arial"/>
          <w:sz w:val="22"/>
          <w:szCs w:val="24"/>
        </w:rPr>
        <w:t xml:space="preserve"> assessment </w:t>
      </w:r>
      <w:r w:rsidRPr="00D314B7">
        <w:rPr>
          <w:rFonts w:ascii="Arial" w:hAnsi="Arial" w:cs="Arial"/>
          <w:sz w:val="22"/>
          <w:szCs w:val="24"/>
        </w:rPr>
        <w:t xml:space="preserve">should consider </w:t>
      </w:r>
      <w:r w:rsidR="0029254A" w:rsidRPr="00D314B7">
        <w:rPr>
          <w:rFonts w:ascii="Arial" w:hAnsi="Arial" w:cs="Arial"/>
          <w:sz w:val="22"/>
          <w:szCs w:val="24"/>
        </w:rPr>
        <w:t xml:space="preserve">the </w:t>
      </w:r>
      <w:r w:rsidRPr="00D314B7">
        <w:rPr>
          <w:rFonts w:ascii="Arial" w:hAnsi="Arial" w:cs="Arial"/>
          <w:sz w:val="22"/>
          <w:szCs w:val="24"/>
        </w:rPr>
        <w:t xml:space="preserve">presence of </w:t>
      </w:r>
      <w:r w:rsidR="0029254A" w:rsidRPr="00D314B7">
        <w:rPr>
          <w:rFonts w:ascii="Arial" w:hAnsi="Arial" w:cs="Arial"/>
          <w:sz w:val="22"/>
          <w:szCs w:val="24"/>
        </w:rPr>
        <w:t xml:space="preserve">health hazards associated with </w:t>
      </w:r>
      <w:r w:rsidRPr="00D314B7">
        <w:rPr>
          <w:rFonts w:ascii="Arial" w:hAnsi="Arial" w:cs="Arial"/>
          <w:sz w:val="22"/>
          <w:szCs w:val="24"/>
        </w:rPr>
        <w:t xml:space="preserve">activity to </w:t>
      </w:r>
      <w:r w:rsidR="0029254A" w:rsidRPr="00D314B7">
        <w:rPr>
          <w:rFonts w:ascii="Arial" w:hAnsi="Arial" w:cs="Arial"/>
          <w:sz w:val="22"/>
          <w:szCs w:val="24"/>
        </w:rPr>
        <w:t xml:space="preserve">be undertaken. These hazards may include, for example, the prevalence of certain diseases and parasites, the possibility of exposure to hazardous substances including chemicals or radioactive substances. </w:t>
      </w:r>
    </w:p>
    <w:p w14:paraId="6017F056" w14:textId="77777777" w:rsidR="005C7F27" w:rsidRPr="00D314B7" w:rsidRDefault="005C7F27" w:rsidP="00D314B7">
      <w:pPr>
        <w:widowControl w:val="0"/>
        <w:overflowPunct w:val="0"/>
        <w:autoSpaceDE w:val="0"/>
        <w:autoSpaceDN w:val="0"/>
        <w:adjustRightInd w:val="0"/>
        <w:spacing w:after="0" w:line="240" w:lineRule="auto"/>
        <w:rPr>
          <w:rFonts w:ascii="Arial" w:hAnsi="Arial" w:cs="Arial"/>
          <w:sz w:val="22"/>
          <w:szCs w:val="24"/>
        </w:rPr>
      </w:pPr>
    </w:p>
    <w:p w14:paraId="78350E70" w14:textId="3FA0C9F2" w:rsidR="0029254A" w:rsidRPr="00D314B7" w:rsidRDefault="0029254A" w:rsidP="00D314B7">
      <w:pPr>
        <w:widowControl w:val="0"/>
        <w:overflowPunct w:val="0"/>
        <w:autoSpaceDE w:val="0"/>
        <w:autoSpaceDN w:val="0"/>
        <w:adjustRightInd w:val="0"/>
        <w:spacing w:after="0" w:line="240" w:lineRule="auto"/>
        <w:rPr>
          <w:rFonts w:ascii="Arial" w:hAnsi="Arial" w:cs="Arial"/>
          <w:sz w:val="22"/>
          <w:szCs w:val="24"/>
        </w:rPr>
      </w:pPr>
      <w:r w:rsidRPr="00D314B7">
        <w:rPr>
          <w:rFonts w:ascii="Arial" w:hAnsi="Arial" w:cs="Arial"/>
          <w:sz w:val="22"/>
          <w:szCs w:val="24"/>
        </w:rPr>
        <w:t>The assessment should</w:t>
      </w:r>
      <w:r w:rsidR="005C7F27" w:rsidRPr="00D314B7">
        <w:rPr>
          <w:rFonts w:ascii="Arial" w:hAnsi="Arial" w:cs="Arial"/>
          <w:sz w:val="22"/>
          <w:szCs w:val="24"/>
        </w:rPr>
        <w:t xml:space="preserve"> also</w:t>
      </w:r>
      <w:r w:rsidRPr="00D314B7">
        <w:rPr>
          <w:rFonts w:ascii="Arial" w:hAnsi="Arial" w:cs="Arial"/>
          <w:sz w:val="22"/>
          <w:szCs w:val="24"/>
        </w:rPr>
        <w:t xml:space="preserve"> outline any minimum capabilities expected of participants, for example physical fitness, also any immunisations or prophylactic medication needed and/ or health surveillance requirements. Depending on the risk assessment the number of qualified first aiders on the trip will need to be established. </w:t>
      </w:r>
    </w:p>
    <w:p w14:paraId="2677E902" w14:textId="77777777" w:rsidR="00DB231B" w:rsidRPr="00D314B7" w:rsidRDefault="00DB231B" w:rsidP="00D314B7">
      <w:pPr>
        <w:widowControl w:val="0"/>
        <w:overflowPunct w:val="0"/>
        <w:autoSpaceDE w:val="0"/>
        <w:autoSpaceDN w:val="0"/>
        <w:adjustRightInd w:val="0"/>
        <w:spacing w:after="0" w:line="240" w:lineRule="auto"/>
        <w:rPr>
          <w:rFonts w:ascii="Times New Roman" w:hAnsi="Times New Roman"/>
          <w:sz w:val="22"/>
          <w:szCs w:val="24"/>
        </w:rPr>
      </w:pPr>
    </w:p>
    <w:p w14:paraId="6132B130" w14:textId="1639F475" w:rsidR="0011596C" w:rsidRPr="00D314B7" w:rsidRDefault="0029254A" w:rsidP="00D314B7">
      <w:pPr>
        <w:widowControl w:val="0"/>
        <w:overflowPunct w:val="0"/>
        <w:autoSpaceDE w:val="0"/>
        <w:autoSpaceDN w:val="0"/>
        <w:adjustRightInd w:val="0"/>
        <w:spacing w:after="0" w:line="240" w:lineRule="auto"/>
        <w:ind w:right="20"/>
        <w:rPr>
          <w:rFonts w:ascii="Times New Roman" w:hAnsi="Times New Roman"/>
          <w:sz w:val="22"/>
          <w:szCs w:val="24"/>
        </w:rPr>
      </w:pPr>
      <w:r w:rsidRPr="00D314B7">
        <w:rPr>
          <w:rFonts w:ascii="Arial" w:hAnsi="Arial" w:cs="Arial"/>
          <w:sz w:val="22"/>
          <w:szCs w:val="24"/>
        </w:rPr>
        <w:t>A health assessment can be undertaken at participant level. This assessment would include the effect of fieldwork on health, for example any pre-existing medical conditions that may be exacerbated by participating in the work. It should include verification that specified minimum capabilities are met. Any request for information from a participant must compl</w:t>
      </w:r>
      <w:r w:rsidR="0011596C" w:rsidRPr="00D314B7">
        <w:rPr>
          <w:rFonts w:ascii="Arial" w:hAnsi="Arial" w:cs="Arial"/>
          <w:sz w:val="22"/>
          <w:szCs w:val="24"/>
        </w:rPr>
        <w:t xml:space="preserve">y </w:t>
      </w:r>
      <w:r w:rsidRPr="00D314B7">
        <w:rPr>
          <w:rFonts w:ascii="Arial" w:hAnsi="Arial" w:cs="Arial"/>
          <w:sz w:val="22"/>
          <w:szCs w:val="24"/>
        </w:rPr>
        <w:t>with the Equality Act 2010.</w:t>
      </w:r>
    </w:p>
    <w:p w14:paraId="70C478DE" w14:textId="77777777" w:rsidR="0029254A" w:rsidRPr="00D314B7" w:rsidRDefault="0029254A" w:rsidP="00D314B7">
      <w:pPr>
        <w:widowControl w:val="0"/>
        <w:autoSpaceDE w:val="0"/>
        <w:autoSpaceDN w:val="0"/>
        <w:adjustRightInd w:val="0"/>
        <w:spacing w:after="0" w:line="240" w:lineRule="auto"/>
        <w:rPr>
          <w:rFonts w:ascii="Times New Roman" w:hAnsi="Times New Roman"/>
          <w:sz w:val="22"/>
          <w:szCs w:val="24"/>
        </w:rPr>
      </w:pPr>
    </w:p>
    <w:p w14:paraId="3C5DD535" w14:textId="12F61672" w:rsidR="0029254A" w:rsidRPr="00D314B7" w:rsidRDefault="0029254A" w:rsidP="00D314B7">
      <w:pPr>
        <w:widowControl w:val="0"/>
        <w:overflowPunct w:val="0"/>
        <w:autoSpaceDE w:val="0"/>
        <w:autoSpaceDN w:val="0"/>
        <w:adjustRightInd w:val="0"/>
        <w:spacing w:after="0" w:line="240" w:lineRule="auto"/>
        <w:ind w:right="140"/>
        <w:rPr>
          <w:rFonts w:ascii="Arial" w:hAnsi="Arial" w:cs="Arial"/>
          <w:sz w:val="22"/>
          <w:szCs w:val="24"/>
        </w:rPr>
      </w:pPr>
      <w:r w:rsidRPr="00D314B7">
        <w:rPr>
          <w:rFonts w:ascii="Arial" w:hAnsi="Arial" w:cs="Arial"/>
          <w:sz w:val="22"/>
          <w:szCs w:val="24"/>
        </w:rPr>
        <w:t>Steps should be taken to ensure that any fieldwork is accessible for disabled participants. Where this is not possible, suitable alternatives should be considered where practicable to do so such as a change in location or, for students, alternative means of assessment.</w:t>
      </w:r>
    </w:p>
    <w:p w14:paraId="05C7CA6A" w14:textId="2AC5429B" w:rsidR="00AB677C" w:rsidRDefault="00AB677C">
      <w:pPr>
        <w:widowControl w:val="0"/>
        <w:overflowPunct w:val="0"/>
        <w:autoSpaceDE w:val="0"/>
        <w:autoSpaceDN w:val="0"/>
        <w:adjustRightInd w:val="0"/>
        <w:spacing w:after="0" w:line="229" w:lineRule="auto"/>
        <w:ind w:right="140"/>
        <w:rPr>
          <w:rFonts w:ascii="Arial" w:hAnsi="Arial" w:cs="Arial"/>
          <w:sz w:val="24"/>
          <w:szCs w:val="24"/>
        </w:rPr>
      </w:pPr>
    </w:p>
    <w:p w14:paraId="3189D7B0" w14:textId="5C0FD1B0" w:rsidR="00D314B7" w:rsidRPr="00D314B7" w:rsidRDefault="008748D3" w:rsidP="00D314B7">
      <w:pPr>
        <w:widowControl w:val="0"/>
        <w:overflowPunct w:val="0"/>
        <w:autoSpaceDE w:val="0"/>
        <w:autoSpaceDN w:val="0"/>
        <w:adjustRightInd w:val="0"/>
        <w:spacing w:after="0" w:line="240" w:lineRule="auto"/>
        <w:ind w:left="720" w:right="140"/>
        <w:rPr>
          <w:rFonts w:ascii="Arial" w:hAnsi="Arial" w:cs="Arial"/>
          <w:b/>
          <w:sz w:val="22"/>
          <w:szCs w:val="24"/>
        </w:rPr>
      </w:pPr>
      <w:r w:rsidRPr="00D314B7">
        <w:rPr>
          <w:rFonts w:ascii="Arial" w:hAnsi="Arial" w:cs="Arial"/>
          <w:b/>
          <w:sz w:val="22"/>
          <w:szCs w:val="24"/>
        </w:rPr>
        <w:t>10</w:t>
      </w:r>
      <w:r w:rsidRPr="00D314B7">
        <w:rPr>
          <w:rFonts w:ascii="Arial" w:hAnsi="Arial" w:cs="Arial"/>
          <w:b/>
          <w:sz w:val="24"/>
          <w:szCs w:val="24"/>
        </w:rPr>
        <w:t>.</w:t>
      </w:r>
      <w:r w:rsidR="001B03EF" w:rsidRPr="00D314B7">
        <w:rPr>
          <w:rFonts w:ascii="Arial" w:hAnsi="Arial" w:cs="Arial"/>
          <w:b/>
          <w:sz w:val="24"/>
          <w:szCs w:val="24"/>
        </w:rPr>
        <w:t xml:space="preserve"> Mental Health</w:t>
      </w:r>
      <w:r w:rsidR="00D314B7" w:rsidRPr="00D314B7">
        <w:rPr>
          <w:rFonts w:ascii="Arial" w:hAnsi="Arial" w:cs="Arial"/>
          <w:b/>
          <w:sz w:val="24"/>
          <w:szCs w:val="24"/>
        </w:rPr>
        <w:t xml:space="preserve"> Considerations</w:t>
      </w:r>
    </w:p>
    <w:p w14:paraId="6C9903E1" w14:textId="3677EB47" w:rsidR="001B03EF" w:rsidRPr="00D314B7" w:rsidRDefault="001B03EF" w:rsidP="00D314B7">
      <w:pPr>
        <w:widowControl w:val="0"/>
        <w:overflowPunct w:val="0"/>
        <w:autoSpaceDE w:val="0"/>
        <w:autoSpaceDN w:val="0"/>
        <w:adjustRightInd w:val="0"/>
        <w:spacing w:after="0" w:line="240" w:lineRule="auto"/>
        <w:ind w:right="140"/>
        <w:rPr>
          <w:rFonts w:ascii="Arial" w:hAnsi="Arial" w:cs="Arial"/>
          <w:b/>
          <w:sz w:val="22"/>
          <w:szCs w:val="24"/>
        </w:rPr>
      </w:pPr>
      <w:r w:rsidRPr="00D314B7">
        <w:rPr>
          <w:rFonts w:ascii="Arial" w:hAnsi="Arial" w:cs="Arial"/>
          <w:b/>
          <w:sz w:val="22"/>
          <w:szCs w:val="24"/>
        </w:rPr>
        <w:t xml:space="preserve"> </w:t>
      </w:r>
    </w:p>
    <w:p w14:paraId="42FDDBD4" w14:textId="696F169A" w:rsidR="00D61772" w:rsidRPr="00D314B7" w:rsidRDefault="0011596C" w:rsidP="00D314B7">
      <w:pPr>
        <w:widowControl w:val="0"/>
        <w:overflowPunct w:val="0"/>
        <w:autoSpaceDE w:val="0"/>
        <w:autoSpaceDN w:val="0"/>
        <w:adjustRightInd w:val="0"/>
        <w:spacing w:after="0" w:line="240" w:lineRule="auto"/>
        <w:ind w:right="140"/>
        <w:rPr>
          <w:rFonts w:ascii="Arial" w:hAnsi="Arial" w:cs="Arial"/>
          <w:sz w:val="22"/>
          <w:szCs w:val="24"/>
        </w:rPr>
      </w:pPr>
      <w:r w:rsidRPr="00D314B7">
        <w:rPr>
          <w:rFonts w:ascii="Arial" w:hAnsi="Arial" w:cs="Arial"/>
          <w:sz w:val="22"/>
          <w:szCs w:val="24"/>
        </w:rPr>
        <w:t>P</w:t>
      </w:r>
      <w:r w:rsidR="00AB677C" w:rsidRPr="00D314B7">
        <w:rPr>
          <w:rFonts w:ascii="Arial" w:hAnsi="Arial" w:cs="Arial"/>
          <w:sz w:val="22"/>
          <w:szCs w:val="24"/>
        </w:rPr>
        <w:t xml:space="preserve">sychosocial issues </w:t>
      </w:r>
      <w:r w:rsidRPr="00D314B7">
        <w:rPr>
          <w:rFonts w:ascii="Arial" w:hAnsi="Arial" w:cs="Arial"/>
          <w:sz w:val="22"/>
          <w:szCs w:val="24"/>
        </w:rPr>
        <w:t xml:space="preserve">can be </w:t>
      </w:r>
      <w:r w:rsidR="00AB677C" w:rsidRPr="00D314B7">
        <w:rPr>
          <w:rFonts w:ascii="Arial" w:hAnsi="Arial" w:cs="Arial"/>
          <w:sz w:val="22"/>
          <w:szCs w:val="24"/>
        </w:rPr>
        <w:t>exacerbated by being in an unfamiliar environment</w:t>
      </w:r>
      <w:r w:rsidR="00D61772" w:rsidRPr="00D314B7">
        <w:rPr>
          <w:rFonts w:ascii="Arial" w:hAnsi="Arial" w:cs="Arial"/>
          <w:sz w:val="22"/>
          <w:szCs w:val="24"/>
        </w:rPr>
        <w:t xml:space="preserve"> and separated from familiar social support systems</w:t>
      </w:r>
      <w:r w:rsidRPr="00D314B7">
        <w:rPr>
          <w:rFonts w:ascii="Arial" w:hAnsi="Arial" w:cs="Arial"/>
          <w:sz w:val="22"/>
          <w:szCs w:val="24"/>
        </w:rPr>
        <w:t xml:space="preserve">, therefore travelling abroad can </w:t>
      </w:r>
      <w:r w:rsidR="0085363A" w:rsidRPr="00D314B7">
        <w:rPr>
          <w:rFonts w:ascii="Arial" w:hAnsi="Arial" w:cs="Arial"/>
          <w:sz w:val="22"/>
          <w:szCs w:val="24"/>
        </w:rPr>
        <w:t xml:space="preserve">increase stress factors. </w:t>
      </w:r>
      <w:r w:rsidR="00D61772" w:rsidRPr="00D314B7">
        <w:rPr>
          <w:rFonts w:ascii="Arial" w:hAnsi="Arial" w:cs="Arial"/>
          <w:sz w:val="22"/>
          <w:szCs w:val="24"/>
        </w:rPr>
        <w:t>Th</w:t>
      </w:r>
      <w:r w:rsidR="0085363A" w:rsidRPr="00D314B7">
        <w:rPr>
          <w:rFonts w:ascii="Arial" w:hAnsi="Arial" w:cs="Arial"/>
          <w:sz w:val="22"/>
          <w:szCs w:val="24"/>
        </w:rPr>
        <w:t xml:space="preserve">is </w:t>
      </w:r>
      <w:r w:rsidR="00D61772" w:rsidRPr="00D314B7">
        <w:rPr>
          <w:rFonts w:ascii="Arial" w:hAnsi="Arial" w:cs="Arial"/>
          <w:sz w:val="22"/>
          <w:szCs w:val="24"/>
        </w:rPr>
        <w:t xml:space="preserve">increase may lead to surfacing of more complex mental health </w:t>
      </w:r>
      <w:r w:rsidR="001B03EF" w:rsidRPr="00D314B7">
        <w:rPr>
          <w:rFonts w:ascii="Arial" w:hAnsi="Arial" w:cs="Arial"/>
          <w:sz w:val="22"/>
          <w:szCs w:val="24"/>
        </w:rPr>
        <w:t>issues.</w:t>
      </w:r>
      <w:r w:rsidR="00D61772" w:rsidRPr="00D314B7">
        <w:rPr>
          <w:rFonts w:ascii="Arial" w:hAnsi="Arial" w:cs="Arial"/>
          <w:sz w:val="22"/>
          <w:szCs w:val="24"/>
        </w:rPr>
        <w:t xml:space="preserve"> The presentation and management of these will be influenced by the available standard of healthcare at the destination, together with cultural or language related constraints</w:t>
      </w:r>
      <w:r w:rsidR="001B03EF" w:rsidRPr="00D314B7">
        <w:rPr>
          <w:rFonts w:ascii="Arial" w:hAnsi="Arial" w:cs="Arial"/>
          <w:sz w:val="22"/>
          <w:szCs w:val="24"/>
        </w:rPr>
        <w:t xml:space="preserve"> t</w:t>
      </w:r>
      <w:r w:rsidR="00D61772" w:rsidRPr="00D314B7">
        <w:rPr>
          <w:rFonts w:ascii="Arial" w:hAnsi="Arial" w:cs="Arial"/>
          <w:sz w:val="22"/>
          <w:szCs w:val="24"/>
        </w:rPr>
        <w:t xml:space="preserve">herefore the incidence of additional support including repatriation for mental health issues is typically higher when compared with other medical conditions. </w:t>
      </w:r>
    </w:p>
    <w:p w14:paraId="215851BC" w14:textId="2AB2FC18" w:rsidR="00D61772" w:rsidRPr="00D314B7" w:rsidRDefault="00D61772" w:rsidP="00D314B7">
      <w:pPr>
        <w:widowControl w:val="0"/>
        <w:overflowPunct w:val="0"/>
        <w:autoSpaceDE w:val="0"/>
        <w:autoSpaceDN w:val="0"/>
        <w:adjustRightInd w:val="0"/>
        <w:spacing w:after="0" w:line="240" w:lineRule="auto"/>
        <w:ind w:right="140"/>
        <w:rPr>
          <w:rFonts w:ascii="Arial" w:hAnsi="Arial" w:cs="Arial"/>
          <w:sz w:val="22"/>
          <w:szCs w:val="24"/>
        </w:rPr>
      </w:pPr>
    </w:p>
    <w:p w14:paraId="48BBFFC7" w14:textId="79785CCA" w:rsidR="00AB677C" w:rsidRDefault="00D61772" w:rsidP="00D314B7">
      <w:pPr>
        <w:widowControl w:val="0"/>
        <w:overflowPunct w:val="0"/>
        <w:autoSpaceDE w:val="0"/>
        <w:autoSpaceDN w:val="0"/>
        <w:adjustRightInd w:val="0"/>
        <w:spacing w:after="0" w:line="240" w:lineRule="auto"/>
        <w:ind w:right="140"/>
        <w:rPr>
          <w:rFonts w:ascii="Arial" w:hAnsi="Arial" w:cs="Arial"/>
          <w:szCs w:val="24"/>
        </w:rPr>
      </w:pPr>
      <w:r w:rsidRPr="00D314B7">
        <w:rPr>
          <w:rFonts w:ascii="Arial" w:hAnsi="Arial" w:cs="Arial"/>
          <w:sz w:val="22"/>
          <w:szCs w:val="24"/>
        </w:rPr>
        <w:t>Discussions with fieldworkers who have disclosed a mental health condition should take place</w:t>
      </w:r>
      <w:r w:rsidR="0085363A" w:rsidRPr="00D314B7">
        <w:rPr>
          <w:rFonts w:ascii="Arial" w:hAnsi="Arial" w:cs="Arial"/>
          <w:sz w:val="22"/>
          <w:szCs w:val="24"/>
        </w:rPr>
        <w:t xml:space="preserve"> prior to departure</w:t>
      </w:r>
      <w:r w:rsidRPr="00D314B7">
        <w:rPr>
          <w:rFonts w:ascii="Arial" w:hAnsi="Arial" w:cs="Arial"/>
          <w:sz w:val="22"/>
          <w:szCs w:val="24"/>
        </w:rPr>
        <w:t xml:space="preserve"> so there is an understanding of the risks involved and support can be provided to control and mitigate those risks. </w:t>
      </w:r>
    </w:p>
    <w:p w14:paraId="198CB0B0" w14:textId="77777777" w:rsidR="00D314B7" w:rsidRPr="00D314B7" w:rsidRDefault="00D314B7" w:rsidP="00D314B7">
      <w:pPr>
        <w:widowControl w:val="0"/>
        <w:overflowPunct w:val="0"/>
        <w:autoSpaceDE w:val="0"/>
        <w:autoSpaceDN w:val="0"/>
        <w:adjustRightInd w:val="0"/>
        <w:spacing w:after="0" w:line="240" w:lineRule="auto"/>
        <w:ind w:right="140"/>
        <w:rPr>
          <w:rFonts w:ascii="Arial" w:hAnsi="Arial" w:cs="Arial"/>
          <w:sz w:val="22"/>
          <w:szCs w:val="24"/>
        </w:rPr>
      </w:pPr>
    </w:p>
    <w:p w14:paraId="152FF23E" w14:textId="2387B6BD" w:rsidR="0085363A" w:rsidRPr="00D314B7" w:rsidRDefault="00D314B7" w:rsidP="00D314B7">
      <w:pPr>
        <w:widowControl w:val="0"/>
        <w:overflowPunct w:val="0"/>
        <w:autoSpaceDE w:val="0"/>
        <w:autoSpaceDN w:val="0"/>
        <w:adjustRightInd w:val="0"/>
        <w:spacing w:after="0" w:line="240" w:lineRule="auto"/>
        <w:ind w:right="140"/>
        <w:rPr>
          <w:rFonts w:ascii="Arial" w:hAnsi="Arial" w:cs="Arial"/>
          <w:sz w:val="22"/>
          <w:szCs w:val="22"/>
        </w:rPr>
      </w:pPr>
      <w:r w:rsidRPr="00D314B7">
        <w:rPr>
          <w:rFonts w:ascii="Arial" w:hAnsi="Arial" w:cs="Arial"/>
          <w:sz w:val="22"/>
          <w:szCs w:val="22"/>
        </w:rPr>
        <w:t xml:space="preserve">It is suggested a </w:t>
      </w:r>
      <w:r w:rsidR="00AB677C" w:rsidRPr="00D314B7">
        <w:rPr>
          <w:rFonts w:ascii="Arial" w:hAnsi="Arial" w:cs="Arial"/>
          <w:sz w:val="22"/>
          <w:szCs w:val="22"/>
        </w:rPr>
        <w:t>process to manage health concerns arising from Fieldwork</w:t>
      </w:r>
      <w:r w:rsidRPr="00D314B7">
        <w:rPr>
          <w:rFonts w:ascii="Arial" w:hAnsi="Arial" w:cs="Arial"/>
          <w:sz w:val="22"/>
          <w:szCs w:val="22"/>
        </w:rPr>
        <w:t xml:space="preserve"> is planned</w:t>
      </w:r>
      <w:r w:rsidR="0085363A" w:rsidRPr="00D314B7">
        <w:rPr>
          <w:rFonts w:ascii="Arial" w:hAnsi="Arial" w:cs="Arial"/>
          <w:sz w:val="22"/>
          <w:szCs w:val="22"/>
        </w:rPr>
        <w:t xml:space="preserve">. Participants should be encouraged to disclose health issues to enable any necessary adjustments or support to be provided. </w:t>
      </w:r>
    </w:p>
    <w:p w14:paraId="6B6CE23A" w14:textId="77777777" w:rsidR="0085363A" w:rsidRPr="00D314B7" w:rsidRDefault="0085363A" w:rsidP="00D314B7">
      <w:pPr>
        <w:widowControl w:val="0"/>
        <w:overflowPunct w:val="0"/>
        <w:autoSpaceDE w:val="0"/>
        <w:autoSpaceDN w:val="0"/>
        <w:adjustRightInd w:val="0"/>
        <w:spacing w:after="0" w:line="240" w:lineRule="auto"/>
        <w:ind w:right="140"/>
        <w:rPr>
          <w:rFonts w:ascii="Arial" w:hAnsi="Arial" w:cs="Arial"/>
          <w:sz w:val="22"/>
          <w:szCs w:val="22"/>
        </w:rPr>
      </w:pPr>
    </w:p>
    <w:p w14:paraId="0006F5BC" w14:textId="6C09E1D0" w:rsidR="00AB677C" w:rsidRPr="00D314B7" w:rsidRDefault="0085363A" w:rsidP="00D314B7">
      <w:pPr>
        <w:widowControl w:val="0"/>
        <w:overflowPunct w:val="0"/>
        <w:autoSpaceDE w:val="0"/>
        <w:autoSpaceDN w:val="0"/>
        <w:adjustRightInd w:val="0"/>
        <w:spacing w:after="0" w:line="240" w:lineRule="auto"/>
        <w:ind w:right="140"/>
        <w:rPr>
          <w:rFonts w:ascii="Arial" w:hAnsi="Arial" w:cs="Arial"/>
          <w:sz w:val="22"/>
          <w:szCs w:val="22"/>
        </w:rPr>
      </w:pPr>
      <w:r w:rsidRPr="00D314B7">
        <w:rPr>
          <w:rFonts w:ascii="Arial" w:hAnsi="Arial" w:cs="Arial"/>
          <w:sz w:val="22"/>
          <w:szCs w:val="22"/>
        </w:rPr>
        <w:t xml:space="preserve">Consider pre-departure training as an opportunity to cover issues that may prove emotionally challenging and provide opportunity for further confidential support. </w:t>
      </w:r>
    </w:p>
    <w:p w14:paraId="73CDC6A9" w14:textId="105E003C" w:rsidR="00AB677C" w:rsidRDefault="00AB677C">
      <w:pPr>
        <w:widowControl w:val="0"/>
        <w:overflowPunct w:val="0"/>
        <w:autoSpaceDE w:val="0"/>
        <w:autoSpaceDN w:val="0"/>
        <w:adjustRightInd w:val="0"/>
        <w:spacing w:after="0" w:line="229" w:lineRule="auto"/>
        <w:ind w:right="140"/>
        <w:rPr>
          <w:rFonts w:ascii="Times New Roman" w:hAnsi="Times New Roman"/>
          <w:sz w:val="24"/>
          <w:szCs w:val="24"/>
        </w:rPr>
      </w:pPr>
    </w:p>
    <w:p w14:paraId="76C93621" w14:textId="77777777" w:rsidR="0029254A" w:rsidRDefault="0029254A">
      <w:pPr>
        <w:widowControl w:val="0"/>
        <w:autoSpaceDE w:val="0"/>
        <w:autoSpaceDN w:val="0"/>
        <w:adjustRightInd w:val="0"/>
        <w:spacing w:after="0" w:line="202" w:lineRule="exact"/>
        <w:rPr>
          <w:rFonts w:ascii="Times New Roman" w:hAnsi="Times New Roman"/>
          <w:sz w:val="24"/>
          <w:szCs w:val="24"/>
        </w:rPr>
      </w:pPr>
    </w:p>
    <w:p w14:paraId="71F94B87" w14:textId="6E947D90" w:rsidR="008748D3" w:rsidRDefault="008748D3" w:rsidP="00D314B7">
      <w:pPr>
        <w:widowControl w:val="0"/>
        <w:autoSpaceDE w:val="0"/>
        <w:autoSpaceDN w:val="0"/>
        <w:adjustRightInd w:val="0"/>
        <w:spacing w:after="0" w:line="240" w:lineRule="auto"/>
        <w:ind w:left="720"/>
        <w:rPr>
          <w:rFonts w:ascii="Arial" w:hAnsi="Arial" w:cs="Arial"/>
          <w:b/>
          <w:bCs/>
          <w:sz w:val="24"/>
          <w:szCs w:val="24"/>
        </w:rPr>
      </w:pPr>
      <w:r>
        <w:rPr>
          <w:rFonts w:ascii="Arial" w:hAnsi="Arial" w:cs="Arial"/>
          <w:b/>
          <w:bCs/>
          <w:sz w:val="24"/>
          <w:szCs w:val="24"/>
        </w:rPr>
        <w:t xml:space="preserve">11. Insurance </w:t>
      </w:r>
    </w:p>
    <w:p w14:paraId="51A1F905" w14:textId="4DDB0A75" w:rsidR="008748D3" w:rsidRDefault="008748D3">
      <w:pPr>
        <w:widowControl w:val="0"/>
        <w:autoSpaceDE w:val="0"/>
        <w:autoSpaceDN w:val="0"/>
        <w:adjustRightInd w:val="0"/>
        <w:spacing w:after="0" w:line="240" w:lineRule="auto"/>
        <w:ind w:left="360"/>
        <w:rPr>
          <w:rFonts w:ascii="Arial" w:hAnsi="Arial" w:cs="Arial"/>
          <w:b/>
          <w:bCs/>
          <w:sz w:val="24"/>
          <w:szCs w:val="24"/>
        </w:rPr>
      </w:pPr>
    </w:p>
    <w:p w14:paraId="0C142119" w14:textId="77777777" w:rsidR="00E9613C" w:rsidRPr="0005695F" w:rsidRDefault="00ED7084" w:rsidP="00E9613C">
      <w:pPr>
        <w:widowControl w:val="0"/>
        <w:autoSpaceDE w:val="0"/>
        <w:autoSpaceDN w:val="0"/>
        <w:adjustRightInd w:val="0"/>
        <w:spacing w:after="0" w:line="240" w:lineRule="auto"/>
        <w:rPr>
          <w:rFonts w:ascii="Arial" w:hAnsi="Arial" w:cs="Arial"/>
          <w:bCs/>
          <w:sz w:val="22"/>
          <w:szCs w:val="24"/>
        </w:rPr>
      </w:pPr>
      <w:r w:rsidRPr="0005695F">
        <w:rPr>
          <w:rFonts w:ascii="Arial" w:hAnsi="Arial" w:cs="Arial"/>
          <w:bCs/>
          <w:sz w:val="22"/>
          <w:szCs w:val="24"/>
        </w:rPr>
        <w:t>The University has travel insurance in place that acts as an umbrella for travel requirements related to University business. The level of cover may differ based</w:t>
      </w:r>
      <w:r w:rsidR="00F857D6" w:rsidRPr="0005695F">
        <w:rPr>
          <w:rFonts w:ascii="Arial" w:hAnsi="Arial" w:cs="Arial"/>
          <w:bCs/>
          <w:sz w:val="22"/>
          <w:szCs w:val="24"/>
        </w:rPr>
        <w:t xml:space="preserve"> on each </w:t>
      </w:r>
      <w:r w:rsidRPr="0005695F">
        <w:rPr>
          <w:rFonts w:ascii="Arial" w:hAnsi="Arial" w:cs="Arial"/>
          <w:bCs/>
          <w:sz w:val="22"/>
          <w:szCs w:val="24"/>
        </w:rPr>
        <w:t>fieldwork activity</w:t>
      </w:r>
      <w:r w:rsidR="00F857D6" w:rsidRPr="0005695F">
        <w:rPr>
          <w:rFonts w:ascii="Arial" w:hAnsi="Arial" w:cs="Arial"/>
          <w:bCs/>
          <w:sz w:val="22"/>
          <w:szCs w:val="24"/>
        </w:rPr>
        <w:t xml:space="preserve"> so it</w:t>
      </w:r>
      <w:r w:rsidRPr="0005695F">
        <w:rPr>
          <w:rFonts w:ascii="Arial" w:hAnsi="Arial" w:cs="Arial"/>
          <w:bCs/>
          <w:sz w:val="22"/>
          <w:szCs w:val="24"/>
        </w:rPr>
        <w:t xml:space="preserve"> is important </w:t>
      </w:r>
      <w:r w:rsidR="00F857D6" w:rsidRPr="0005695F">
        <w:rPr>
          <w:rFonts w:ascii="Arial" w:hAnsi="Arial" w:cs="Arial"/>
          <w:bCs/>
          <w:sz w:val="22"/>
          <w:szCs w:val="24"/>
        </w:rPr>
        <w:t xml:space="preserve">fieldworkers and participants are aware of which insurances the University provides and which they may need to arrange themselves to ensure an adequate level of cover. The University Insurance Officer can provide advice during the Fieldwork planning phase. </w:t>
      </w:r>
    </w:p>
    <w:p w14:paraId="5A7178C1" w14:textId="77777777" w:rsidR="00E9613C" w:rsidRPr="0005695F" w:rsidRDefault="00E9613C" w:rsidP="00E9613C">
      <w:pPr>
        <w:widowControl w:val="0"/>
        <w:autoSpaceDE w:val="0"/>
        <w:autoSpaceDN w:val="0"/>
        <w:adjustRightInd w:val="0"/>
        <w:spacing w:after="0" w:line="240" w:lineRule="auto"/>
        <w:rPr>
          <w:rFonts w:ascii="Arial" w:hAnsi="Arial" w:cs="Arial"/>
          <w:bCs/>
          <w:sz w:val="22"/>
          <w:szCs w:val="24"/>
        </w:rPr>
      </w:pPr>
    </w:p>
    <w:p w14:paraId="672D1BF1" w14:textId="7B467E8A" w:rsidR="008748D3" w:rsidRPr="0005695F" w:rsidRDefault="00F857D6" w:rsidP="00E9613C">
      <w:pPr>
        <w:widowControl w:val="0"/>
        <w:autoSpaceDE w:val="0"/>
        <w:autoSpaceDN w:val="0"/>
        <w:adjustRightInd w:val="0"/>
        <w:spacing w:after="0" w:line="240" w:lineRule="auto"/>
        <w:rPr>
          <w:rFonts w:ascii="Arial" w:hAnsi="Arial" w:cs="Arial"/>
          <w:bCs/>
          <w:sz w:val="22"/>
          <w:szCs w:val="24"/>
        </w:rPr>
      </w:pPr>
      <w:r w:rsidRPr="0005695F">
        <w:rPr>
          <w:rFonts w:ascii="Arial" w:hAnsi="Arial" w:cs="Arial"/>
          <w:bCs/>
          <w:sz w:val="22"/>
          <w:szCs w:val="24"/>
        </w:rPr>
        <w:t>Typically</w:t>
      </w:r>
      <w:r w:rsidR="00E45054" w:rsidRPr="0005695F">
        <w:rPr>
          <w:rFonts w:ascii="Arial" w:hAnsi="Arial" w:cs="Arial"/>
          <w:bCs/>
          <w:sz w:val="22"/>
          <w:szCs w:val="24"/>
        </w:rPr>
        <w:t>,</w:t>
      </w:r>
      <w:r w:rsidRPr="0005695F">
        <w:rPr>
          <w:rFonts w:ascii="Arial" w:hAnsi="Arial" w:cs="Arial"/>
          <w:bCs/>
          <w:sz w:val="22"/>
          <w:szCs w:val="24"/>
        </w:rPr>
        <w:t xml:space="preserve"> the University</w:t>
      </w:r>
      <w:r w:rsidR="00E45054" w:rsidRPr="0005695F">
        <w:rPr>
          <w:rFonts w:ascii="Arial" w:hAnsi="Arial" w:cs="Arial"/>
          <w:bCs/>
          <w:sz w:val="22"/>
          <w:szCs w:val="24"/>
        </w:rPr>
        <w:t>’s</w:t>
      </w:r>
      <w:r w:rsidRPr="0005695F">
        <w:rPr>
          <w:rFonts w:ascii="Arial" w:hAnsi="Arial" w:cs="Arial"/>
          <w:bCs/>
          <w:sz w:val="22"/>
          <w:szCs w:val="24"/>
        </w:rPr>
        <w:t xml:space="preserve"> travel insurance may include; </w:t>
      </w:r>
    </w:p>
    <w:p w14:paraId="3DB6BA7F" w14:textId="261D5DCD" w:rsidR="00F857D6" w:rsidRPr="00F857D6" w:rsidRDefault="00F857D6">
      <w:pPr>
        <w:widowControl w:val="0"/>
        <w:autoSpaceDE w:val="0"/>
        <w:autoSpaceDN w:val="0"/>
        <w:adjustRightInd w:val="0"/>
        <w:spacing w:after="0" w:line="240" w:lineRule="auto"/>
        <w:ind w:left="360"/>
        <w:rPr>
          <w:rFonts w:ascii="Arial" w:hAnsi="Arial" w:cs="Arial"/>
          <w:bCs/>
          <w:szCs w:val="24"/>
        </w:rPr>
      </w:pPr>
    </w:p>
    <w:p w14:paraId="4FA435C6" w14:textId="38056C2A"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 xml:space="preserve">Emergency medical expenses </w:t>
      </w:r>
    </w:p>
    <w:p w14:paraId="43135AE1" w14:textId="003689B1"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24</w:t>
      </w:r>
      <w:r w:rsidR="00E9613C">
        <w:rPr>
          <w:rFonts w:ascii="Arial" w:hAnsi="Arial" w:cs="Arial"/>
          <w:bCs/>
          <w:sz w:val="22"/>
          <w:szCs w:val="22"/>
        </w:rPr>
        <w:t>-</w:t>
      </w:r>
      <w:r w:rsidRPr="00F857D6">
        <w:rPr>
          <w:rFonts w:ascii="Arial" w:hAnsi="Arial" w:cs="Arial"/>
          <w:bCs/>
          <w:sz w:val="22"/>
          <w:szCs w:val="22"/>
        </w:rPr>
        <w:t xml:space="preserve">hour emergency helpline </w:t>
      </w:r>
    </w:p>
    <w:p w14:paraId="1BD1F2FF" w14:textId="702D2615"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 xml:space="preserve">Search and rescue/ </w:t>
      </w:r>
      <w:r w:rsidR="00E9613C">
        <w:rPr>
          <w:rFonts w:ascii="Arial" w:hAnsi="Arial" w:cs="Arial"/>
          <w:bCs/>
          <w:sz w:val="22"/>
          <w:szCs w:val="22"/>
        </w:rPr>
        <w:t>r</w:t>
      </w:r>
      <w:r w:rsidRPr="00F857D6">
        <w:rPr>
          <w:rFonts w:ascii="Arial" w:hAnsi="Arial" w:cs="Arial"/>
          <w:bCs/>
          <w:sz w:val="22"/>
          <w:szCs w:val="22"/>
        </w:rPr>
        <w:t xml:space="preserve">epatriation costs </w:t>
      </w:r>
    </w:p>
    <w:p w14:paraId="30F7976E" w14:textId="7E8660B3"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Cancellation/ curtailment and delay.</w:t>
      </w:r>
    </w:p>
    <w:p w14:paraId="0438A692" w14:textId="3D3F439D"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 xml:space="preserve">Personal liability </w:t>
      </w:r>
    </w:p>
    <w:p w14:paraId="3F11BAB9" w14:textId="1FC955EC"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 xml:space="preserve">Personal accident </w:t>
      </w:r>
    </w:p>
    <w:p w14:paraId="09F1EED8" w14:textId="6D93F7DC" w:rsidR="00F857D6" w:rsidRPr="00F857D6" w:rsidRDefault="00F857D6" w:rsidP="00F857D6">
      <w:pPr>
        <w:pStyle w:val="ListParagraph"/>
        <w:widowControl w:val="0"/>
        <w:numPr>
          <w:ilvl w:val="0"/>
          <w:numId w:val="13"/>
        </w:numPr>
        <w:autoSpaceDE w:val="0"/>
        <w:autoSpaceDN w:val="0"/>
        <w:adjustRightInd w:val="0"/>
        <w:rPr>
          <w:rFonts w:ascii="Arial" w:hAnsi="Arial" w:cs="Arial"/>
          <w:bCs/>
          <w:sz w:val="22"/>
          <w:szCs w:val="22"/>
        </w:rPr>
      </w:pPr>
      <w:r w:rsidRPr="00F857D6">
        <w:rPr>
          <w:rFonts w:ascii="Arial" w:hAnsi="Arial" w:cs="Arial"/>
          <w:bCs/>
          <w:sz w:val="22"/>
          <w:szCs w:val="22"/>
        </w:rPr>
        <w:t xml:space="preserve">Kidnap and ransom </w:t>
      </w:r>
    </w:p>
    <w:p w14:paraId="60989347" w14:textId="6DD8A700" w:rsidR="00F857D6" w:rsidRPr="00F857D6" w:rsidRDefault="00F857D6" w:rsidP="00F857D6">
      <w:pPr>
        <w:widowControl w:val="0"/>
        <w:autoSpaceDE w:val="0"/>
        <w:autoSpaceDN w:val="0"/>
        <w:adjustRightInd w:val="0"/>
        <w:rPr>
          <w:rFonts w:ascii="Arial" w:hAnsi="Arial" w:cs="Arial"/>
          <w:bCs/>
        </w:rPr>
      </w:pPr>
    </w:p>
    <w:p w14:paraId="537C70AC" w14:textId="6DFE8AFC" w:rsidR="00E45054" w:rsidRPr="0005695F" w:rsidRDefault="00F857D6" w:rsidP="0005695F">
      <w:pPr>
        <w:widowControl w:val="0"/>
        <w:autoSpaceDE w:val="0"/>
        <w:autoSpaceDN w:val="0"/>
        <w:adjustRightInd w:val="0"/>
        <w:spacing w:line="240" w:lineRule="auto"/>
        <w:rPr>
          <w:rFonts w:ascii="Arial" w:hAnsi="Arial" w:cs="Arial"/>
          <w:bCs/>
          <w:sz w:val="22"/>
        </w:rPr>
      </w:pPr>
      <w:r w:rsidRPr="0005695F">
        <w:rPr>
          <w:rFonts w:ascii="Arial" w:hAnsi="Arial" w:cs="Arial"/>
          <w:bCs/>
          <w:sz w:val="22"/>
        </w:rPr>
        <w:t>Exclusions are in place for specific hazardous activit</w:t>
      </w:r>
      <w:r w:rsidR="00E9613C" w:rsidRPr="0005695F">
        <w:rPr>
          <w:rFonts w:ascii="Arial" w:hAnsi="Arial" w:cs="Arial"/>
          <w:bCs/>
          <w:sz w:val="22"/>
        </w:rPr>
        <w:t>ie</w:t>
      </w:r>
      <w:r w:rsidRPr="0005695F">
        <w:rPr>
          <w:rFonts w:ascii="Arial" w:hAnsi="Arial" w:cs="Arial"/>
          <w:bCs/>
          <w:sz w:val="22"/>
        </w:rPr>
        <w:t>s, specific countries or territories wh</w:t>
      </w:r>
      <w:r w:rsidR="00E9613C" w:rsidRPr="0005695F">
        <w:rPr>
          <w:rFonts w:ascii="Arial" w:hAnsi="Arial" w:cs="Arial"/>
          <w:bCs/>
          <w:sz w:val="22"/>
        </w:rPr>
        <w:t>ere</w:t>
      </w:r>
      <w:r w:rsidRPr="0005695F">
        <w:rPr>
          <w:rFonts w:ascii="Arial" w:hAnsi="Arial" w:cs="Arial"/>
          <w:bCs/>
          <w:sz w:val="22"/>
        </w:rPr>
        <w:t xml:space="preserve"> the FCO advise against travel, incidental holiday time</w:t>
      </w:r>
      <w:r w:rsidR="0085363A" w:rsidRPr="0005695F">
        <w:rPr>
          <w:rFonts w:ascii="Arial" w:hAnsi="Arial" w:cs="Arial"/>
          <w:bCs/>
          <w:sz w:val="22"/>
        </w:rPr>
        <w:t xml:space="preserve">, </w:t>
      </w:r>
      <w:r w:rsidRPr="0005695F">
        <w:rPr>
          <w:rFonts w:ascii="Arial" w:hAnsi="Arial" w:cs="Arial"/>
          <w:bCs/>
          <w:sz w:val="22"/>
        </w:rPr>
        <w:t>some pre-existing medical conditions</w:t>
      </w:r>
      <w:r w:rsidR="0085363A" w:rsidRPr="0005695F">
        <w:rPr>
          <w:rFonts w:ascii="Arial" w:hAnsi="Arial" w:cs="Arial"/>
          <w:bCs/>
          <w:sz w:val="22"/>
        </w:rPr>
        <w:t xml:space="preserve"> and curtailment exclusion</w:t>
      </w:r>
      <w:r w:rsidR="00D314B7" w:rsidRPr="0005695F">
        <w:rPr>
          <w:rFonts w:ascii="Arial" w:hAnsi="Arial" w:cs="Arial"/>
          <w:bCs/>
          <w:sz w:val="22"/>
        </w:rPr>
        <w:t>s</w:t>
      </w:r>
      <w:r w:rsidR="0085363A" w:rsidRPr="0005695F">
        <w:rPr>
          <w:rFonts w:ascii="Arial" w:hAnsi="Arial" w:cs="Arial"/>
          <w:bCs/>
          <w:sz w:val="22"/>
        </w:rPr>
        <w:t xml:space="preserve"> linked to some infectious diseases</w:t>
      </w:r>
      <w:r w:rsidRPr="0005695F">
        <w:rPr>
          <w:rFonts w:ascii="Arial" w:hAnsi="Arial" w:cs="Arial"/>
          <w:bCs/>
          <w:sz w:val="22"/>
        </w:rPr>
        <w:t xml:space="preserve">. </w:t>
      </w:r>
      <w:r w:rsidR="00E45054" w:rsidRPr="0005695F">
        <w:rPr>
          <w:rFonts w:ascii="Arial" w:hAnsi="Arial" w:cs="Arial"/>
          <w:bCs/>
          <w:sz w:val="22"/>
        </w:rPr>
        <w:t xml:space="preserve">Where driving a vehicle overseas, there are various considerations depending on who owns the vehicle and the carriage of passengers - if appropriate. Exclusions, limits or conditions may also apply where specialist equipment is being used and transported. </w:t>
      </w:r>
    </w:p>
    <w:p w14:paraId="2B8BA85B" w14:textId="6CE05B08" w:rsidR="00F857D6" w:rsidRPr="0005695F" w:rsidRDefault="00E9613C" w:rsidP="0005695F">
      <w:pPr>
        <w:widowControl w:val="0"/>
        <w:autoSpaceDE w:val="0"/>
        <w:autoSpaceDN w:val="0"/>
        <w:adjustRightInd w:val="0"/>
        <w:spacing w:line="240" w:lineRule="auto"/>
        <w:rPr>
          <w:rFonts w:ascii="Arial" w:hAnsi="Arial" w:cs="Arial"/>
          <w:bCs/>
          <w:sz w:val="22"/>
        </w:rPr>
      </w:pPr>
      <w:r w:rsidRPr="0005695F">
        <w:rPr>
          <w:rFonts w:ascii="Arial" w:hAnsi="Arial" w:cs="Arial"/>
          <w:bCs/>
          <w:sz w:val="22"/>
        </w:rPr>
        <w:t xml:space="preserve">The Fieldwork Leader should liaise with </w:t>
      </w:r>
      <w:r w:rsidR="00E45054" w:rsidRPr="0005695F">
        <w:rPr>
          <w:rFonts w:ascii="Arial" w:hAnsi="Arial" w:cs="Arial"/>
          <w:bCs/>
          <w:sz w:val="22"/>
        </w:rPr>
        <w:t xml:space="preserve">University Insurance Officer to ensure an appropriate level of cover is in place prior to departure. </w:t>
      </w:r>
    </w:p>
    <w:p w14:paraId="77FBF749" w14:textId="276BA4E2" w:rsidR="00E45054" w:rsidRPr="0005695F" w:rsidRDefault="00E45054" w:rsidP="0005695F">
      <w:pPr>
        <w:widowControl w:val="0"/>
        <w:autoSpaceDE w:val="0"/>
        <w:autoSpaceDN w:val="0"/>
        <w:adjustRightInd w:val="0"/>
        <w:spacing w:line="240" w:lineRule="auto"/>
        <w:rPr>
          <w:rFonts w:ascii="Arial" w:hAnsi="Arial" w:cs="Arial"/>
          <w:bCs/>
          <w:sz w:val="22"/>
        </w:rPr>
      </w:pPr>
      <w:r w:rsidRPr="0005695F">
        <w:rPr>
          <w:rFonts w:ascii="Arial" w:hAnsi="Arial" w:cs="Arial"/>
          <w:bCs/>
          <w:sz w:val="22"/>
        </w:rPr>
        <w:t>The Fieldwork risk assessment and emergency plan should include a consideration of the insurance capabilities overseas</w:t>
      </w:r>
      <w:r w:rsidR="00E9613C" w:rsidRPr="0005695F">
        <w:rPr>
          <w:rFonts w:ascii="Arial" w:hAnsi="Arial" w:cs="Arial"/>
          <w:bCs/>
          <w:sz w:val="22"/>
        </w:rPr>
        <w:t>, based on pre-travel advice</w:t>
      </w:r>
      <w:r w:rsidRPr="0005695F">
        <w:rPr>
          <w:rFonts w:ascii="Arial" w:hAnsi="Arial" w:cs="Arial"/>
          <w:bCs/>
          <w:sz w:val="22"/>
        </w:rPr>
        <w:t xml:space="preserve"> along with </w:t>
      </w:r>
      <w:r w:rsidR="00E9613C" w:rsidRPr="0005695F">
        <w:rPr>
          <w:rFonts w:ascii="Arial" w:hAnsi="Arial" w:cs="Arial"/>
          <w:bCs/>
          <w:sz w:val="22"/>
        </w:rPr>
        <w:t xml:space="preserve">details of any specialist medical and travel security assistance where required to complement the existing insurance cover. </w:t>
      </w:r>
    </w:p>
    <w:p w14:paraId="22A0B24C" w14:textId="5911317A" w:rsidR="00ED7084" w:rsidRPr="0005695F" w:rsidRDefault="00ED7084" w:rsidP="00F857D6">
      <w:pPr>
        <w:widowControl w:val="0"/>
        <w:autoSpaceDE w:val="0"/>
        <w:autoSpaceDN w:val="0"/>
        <w:adjustRightInd w:val="0"/>
        <w:spacing w:after="0" w:line="240" w:lineRule="auto"/>
        <w:rPr>
          <w:rFonts w:ascii="Arial" w:hAnsi="Arial" w:cs="Arial"/>
          <w:bCs/>
          <w:sz w:val="22"/>
        </w:rPr>
      </w:pPr>
      <w:r w:rsidRPr="0005695F">
        <w:rPr>
          <w:rFonts w:ascii="Arial" w:hAnsi="Arial" w:cs="Arial"/>
          <w:bCs/>
          <w:sz w:val="22"/>
        </w:rPr>
        <w:t xml:space="preserve">The University shall keep a </w:t>
      </w:r>
      <w:r w:rsidR="00F857D6" w:rsidRPr="0005695F">
        <w:rPr>
          <w:rFonts w:ascii="Arial" w:hAnsi="Arial" w:cs="Arial"/>
          <w:bCs/>
          <w:sz w:val="22"/>
        </w:rPr>
        <w:t xml:space="preserve">central </w:t>
      </w:r>
      <w:r w:rsidRPr="0005695F">
        <w:rPr>
          <w:rFonts w:ascii="Arial" w:hAnsi="Arial" w:cs="Arial"/>
          <w:bCs/>
          <w:sz w:val="22"/>
        </w:rPr>
        <w:t xml:space="preserve">record of all travel in compliance with its duties under the Insurance Act 2015 and </w:t>
      </w:r>
      <w:r w:rsidR="00F857D6" w:rsidRPr="0005695F">
        <w:rPr>
          <w:rFonts w:ascii="Arial" w:hAnsi="Arial" w:cs="Arial"/>
          <w:bCs/>
          <w:sz w:val="22"/>
        </w:rPr>
        <w:t xml:space="preserve">to aid the </w:t>
      </w:r>
      <w:r w:rsidRPr="0005695F">
        <w:rPr>
          <w:rFonts w:ascii="Arial" w:hAnsi="Arial" w:cs="Arial"/>
          <w:bCs/>
          <w:sz w:val="22"/>
        </w:rPr>
        <w:t>implement</w:t>
      </w:r>
      <w:r w:rsidR="00F857D6" w:rsidRPr="0005695F">
        <w:rPr>
          <w:rFonts w:ascii="Arial" w:hAnsi="Arial" w:cs="Arial"/>
          <w:bCs/>
          <w:sz w:val="22"/>
        </w:rPr>
        <w:t xml:space="preserve">ation of </w:t>
      </w:r>
      <w:r w:rsidRPr="0005695F">
        <w:rPr>
          <w:rFonts w:ascii="Arial" w:hAnsi="Arial" w:cs="Arial"/>
          <w:bCs/>
          <w:sz w:val="22"/>
        </w:rPr>
        <w:t>emergency response plans in the event</w:t>
      </w:r>
      <w:r w:rsidR="00F857D6" w:rsidRPr="0005695F">
        <w:rPr>
          <w:rFonts w:ascii="Arial" w:hAnsi="Arial" w:cs="Arial"/>
          <w:bCs/>
          <w:sz w:val="22"/>
        </w:rPr>
        <w:t xml:space="preserve"> </w:t>
      </w:r>
      <w:r w:rsidRPr="0005695F">
        <w:rPr>
          <w:rFonts w:ascii="Arial" w:hAnsi="Arial" w:cs="Arial"/>
          <w:bCs/>
          <w:sz w:val="22"/>
        </w:rPr>
        <w:t>of a</w:t>
      </w:r>
      <w:r w:rsidR="00F857D6" w:rsidRPr="0005695F">
        <w:rPr>
          <w:rFonts w:ascii="Arial" w:hAnsi="Arial" w:cs="Arial"/>
          <w:bCs/>
          <w:sz w:val="22"/>
        </w:rPr>
        <w:t xml:space="preserve"> disaster or significant event that may present a reputational risk to the </w:t>
      </w:r>
      <w:r w:rsidR="00E45054" w:rsidRPr="0005695F">
        <w:rPr>
          <w:rFonts w:ascii="Arial" w:hAnsi="Arial" w:cs="Arial"/>
          <w:bCs/>
          <w:sz w:val="22"/>
        </w:rPr>
        <w:t xml:space="preserve">institution. </w:t>
      </w:r>
      <w:r w:rsidR="00F857D6" w:rsidRPr="0005695F">
        <w:rPr>
          <w:rFonts w:ascii="Arial" w:hAnsi="Arial" w:cs="Arial"/>
          <w:bCs/>
          <w:sz w:val="22"/>
        </w:rPr>
        <w:t xml:space="preserve"> </w:t>
      </w:r>
    </w:p>
    <w:p w14:paraId="435C58C9" w14:textId="77777777" w:rsidR="008748D3" w:rsidRDefault="008748D3">
      <w:pPr>
        <w:widowControl w:val="0"/>
        <w:autoSpaceDE w:val="0"/>
        <w:autoSpaceDN w:val="0"/>
        <w:adjustRightInd w:val="0"/>
        <w:spacing w:after="0" w:line="240" w:lineRule="auto"/>
        <w:ind w:left="360"/>
        <w:rPr>
          <w:rFonts w:ascii="Arial" w:hAnsi="Arial" w:cs="Arial"/>
          <w:b/>
          <w:bCs/>
          <w:sz w:val="24"/>
          <w:szCs w:val="24"/>
        </w:rPr>
      </w:pPr>
    </w:p>
    <w:p w14:paraId="6081B19A" w14:textId="77777777" w:rsidR="008748D3" w:rsidRDefault="008748D3">
      <w:pPr>
        <w:widowControl w:val="0"/>
        <w:autoSpaceDE w:val="0"/>
        <w:autoSpaceDN w:val="0"/>
        <w:adjustRightInd w:val="0"/>
        <w:spacing w:after="0" w:line="240" w:lineRule="auto"/>
        <w:ind w:left="360"/>
        <w:rPr>
          <w:rFonts w:ascii="Arial" w:hAnsi="Arial" w:cs="Arial"/>
          <w:b/>
          <w:bCs/>
          <w:sz w:val="24"/>
          <w:szCs w:val="24"/>
        </w:rPr>
      </w:pPr>
    </w:p>
    <w:p w14:paraId="202E9510" w14:textId="311F6061" w:rsidR="0029254A" w:rsidRDefault="0029254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1</w:t>
      </w:r>
      <w:r w:rsidR="00D314B7">
        <w:rPr>
          <w:rFonts w:ascii="Arial" w:hAnsi="Arial" w:cs="Arial"/>
          <w:b/>
          <w:bCs/>
          <w:sz w:val="24"/>
          <w:szCs w:val="24"/>
        </w:rPr>
        <w:t>2</w:t>
      </w:r>
      <w:r>
        <w:rPr>
          <w:rFonts w:ascii="Arial" w:hAnsi="Arial" w:cs="Arial"/>
          <w:b/>
          <w:bCs/>
          <w:sz w:val="24"/>
          <w:szCs w:val="24"/>
        </w:rPr>
        <w:t>. Monitoring and review</w:t>
      </w:r>
    </w:p>
    <w:p w14:paraId="36195111" w14:textId="77777777" w:rsidR="0029254A" w:rsidRDefault="0029254A">
      <w:pPr>
        <w:widowControl w:val="0"/>
        <w:autoSpaceDE w:val="0"/>
        <w:autoSpaceDN w:val="0"/>
        <w:adjustRightInd w:val="0"/>
        <w:spacing w:after="0" w:line="250" w:lineRule="exact"/>
        <w:rPr>
          <w:rFonts w:ascii="Times New Roman" w:hAnsi="Times New Roman"/>
          <w:sz w:val="24"/>
          <w:szCs w:val="24"/>
        </w:rPr>
      </w:pPr>
    </w:p>
    <w:p w14:paraId="0447D33E" w14:textId="77777777" w:rsidR="0029254A" w:rsidRPr="00D314B7" w:rsidRDefault="0029254A" w:rsidP="00D314B7">
      <w:pPr>
        <w:widowControl w:val="0"/>
        <w:overflowPunct w:val="0"/>
        <w:autoSpaceDE w:val="0"/>
        <w:autoSpaceDN w:val="0"/>
        <w:adjustRightInd w:val="0"/>
        <w:spacing w:after="0" w:line="240" w:lineRule="auto"/>
        <w:ind w:right="160"/>
        <w:rPr>
          <w:rFonts w:ascii="Times New Roman" w:hAnsi="Times New Roman"/>
          <w:sz w:val="22"/>
          <w:szCs w:val="24"/>
        </w:rPr>
      </w:pPr>
      <w:r w:rsidRPr="00D314B7">
        <w:rPr>
          <w:rFonts w:ascii="Arial" w:hAnsi="Arial" w:cs="Arial"/>
          <w:sz w:val="22"/>
          <w:szCs w:val="24"/>
        </w:rPr>
        <w:t>A risk related review of fieldwork should be undertaken. It is recommended that fieldwork leaders/supervisors hold a post-fieldwork debrief meeting, or other formal review, to capture any recommendations for improvement. Considerations that would indicate a need for a formal review would include inter alia:</w:t>
      </w:r>
    </w:p>
    <w:p w14:paraId="527FB1BC" w14:textId="77777777" w:rsidR="0029254A" w:rsidRPr="00D314B7" w:rsidRDefault="0029254A" w:rsidP="00D314B7">
      <w:pPr>
        <w:widowControl w:val="0"/>
        <w:autoSpaceDE w:val="0"/>
        <w:autoSpaceDN w:val="0"/>
        <w:adjustRightInd w:val="0"/>
        <w:spacing w:after="0" w:line="240" w:lineRule="auto"/>
        <w:rPr>
          <w:rFonts w:ascii="Times New Roman" w:hAnsi="Times New Roman"/>
          <w:szCs w:val="24"/>
        </w:rPr>
      </w:pPr>
    </w:p>
    <w:p w14:paraId="07D26CB1" w14:textId="77777777" w:rsidR="0029254A" w:rsidRPr="00D314B7" w:rsidRDefault="0029254A" w:rsidP="00D314B7">
      <w:pPr>
        <w:widowControl w:val="0"/>
        <w:numPr>
          <w:ilvl w:val="0"/>
          <w:numId w:val="5"/>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Significant accidents or near-misses </w:t>
      </w:r>
    </w:p>
    <w:p w14:paraId="2EA06B4A" w14:textId="77777777" w:rsidR="0029254A" w:rsidRPr="00D314B7" w:rsidRDefault="0029254A" w:rsidP="00D314B7">
      <w:pPr>
        <w:widowControl w:val="0"/>
        <w:numPr>
          <w:ilvl w:val="0"/>
          <w:numId w:val="5"/>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Occasions where dynamic risk assessments were needed </w:t>
      </w:r>
    </w:p>
    <w:p w14:paraId="5B40B712" w14:textId="77777777" w:rsidR="0029254A" w:rsidRPr="00D314B7" w:rsidRDefault="0029254A" w:rsidP="00D314B7">
      <w:pPr>
        <w:widowControl w:val="0"/>
        <w:numPr>
          <w:ilvl w:val="0"/>
          <w:numId w:val="5"/>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There was a significant change to plans or itineraries </w:t>
      </w:r>
    </w:p>
    <w:p w14:paraId="5CBC086D" w14:textId="77777777" w:rsidR="0029254A" w:rsidRPr="00D314B7" w:rsidRDefault="0029254A" w:rsidP="00D314B7">
      <w:pPr>
        <w:widowControl w:val="0"/>
        <w:numPr>
          <w:ilvl w:val="0"/>
          <w:numId w:val="5"/>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Where unexpected training was needed during the fieldwork </w:t>
      </w:r>
    </w:p>
    <w:p w14:paraId="349C241A" w14:textId="77777777" w:rsidR="0029254A" w:rsidRPr="00D314B7" w:rsidRDefault="0029254A" w:rsidP="00D314B7">
      <w:pPr>
        <w:widowControl w:val="0"/>
        <w:numPr>
          <w:ilvl w:val="0"/>
          <w:numId w:val="5"/>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Potential shortcomings in planning, processes and procedures </w:t>
      </w:r>
    </w:p>
    <w:p w14:paraId="033FB5B3" w14:textId="2BB94506" w:rsidR="00AD70D8" w:rsidRPr="00D314B7" w:rsidRDefault="0029254A" w:rsidP="00FD177D">
      <w:pPr>
        <w:widowControl w:val="0"/>
        <w:numPr>
          <w:ilvl w:val="0"/>
          <w:numId w:val="5"/>
        </w:numPr>
        <w:overflowPunct w:val="0"/>
        <w:autoSpaceDE w:val="0"/>
        <w:autoSpaceDN w:val="0"/>
        <w:adjustRightInd w:val="0"/>
        <w:spacing w:after="0" w:line="239" w:lineRule="auto"/>
        <w:jc w:val="both"/>
        <w:rPr>
          <w:rFonts w:ascii="Arial" w:hAnsi="Arial" w:cs="Arial"/>
          <w:b/>
          <w:bCs/>
          <w:sz w:val="24"/>
          <w:szCs w:val="24"/>
        </w:rPr>
      </w:pPr>
      <w:r w:rsidRPr="00D314B7">
        <w:rPr>
          <w:rFonts w:ascii="Arial" w:hAnsi="Arial" w:cs="Arial"/>
          <w:sz w:val="22"/>
          <w:szCs w:val="24"/>
        </w:rPr>
        <w:t>Management of the fieldwork</w:t>
      </w:r>
    </w:p>
    <w:p w14:paraId="3E2A42B5" w14:textId="10ECCB6A" w:rsidR="00AD70D8" w:rsidRDefault="00AD70D8" w:rsidP="00FD177D">
      <w:pPr>
        <w:widowControl w:val="0"/>
        <w:autoSpaceDE w:val="0"/>
        <w:autoSpaceDN w:val="0"/>
        <w:adjustRightInd w:val="0"/>
        <w:spacing w:after="0" w:line="239" w:lineRule="auto"/>
        <w:rPr>
          <w:rFonts w:ascii="Arial" w:hAnsi="Arial" w:cs="Arial"/>
          <w:b/>
          <w:bCs/>
          <w:sz w:val="24"/>
          <w:szCs w:val="24"/>
        </w:rPr>
      </w:pPr>
    </w:p>
    <w:p w14:paraId="28758C29" w14:textId="1BC12B41" w:rsidR="00AD70D8" w:rsidRDefault="00AD70D8" w:rsidP="00FD177D">
      <w:pPr>
        <w:widowControl w:val="0"/>
        <w:autoSpaceDE w:val="0"/>
        <w:autoSpaceDN w:val="0"/>
        <w:adjustRightInd w:val="0"/>
        <w:spacing w:after="0" w:line="239" w:lineRule="auto"/>
        <w:rPr>
          <w:rFonts w:ascii="Arial" w:hAnsi="Arial" w:cs="Arial"/>
          <w:b/>
          <w:bCs/>
          <w:sz w:val="24"/>
          <w:szCs w:val="24"/>
        </w:rPr>
      </w:pPr>
    </w:p>
    <w:p w14:paraId="5CA51110" w14:textId="2BEE038C" w:rsidR="00D314B7" w:rsidRDefault="00D314B7" w:rsidP="00FD177D">
      <w:pPr>
        <w:widowControl w:val="0"/>
        <w:autoSpaceDE w:val="0"/>
        <w:autoSpaceDN w:val="0"/>
        <w:adjustRightInd w:val="0"/>
        <w:spacing w:after="0" w:line="239" w:lineRule="auto"/>
        <w:rPr>
          <w:rFonts w:ascii="Arial" w:hAnsi="Arial" w:cs="Arial"/>
          <w:b/>
          <w:bCs/>
          <w:sz w:val="24"/>
          <w:szCs w:val="24"/>
        </w:rPr>
      </w:pPr>
    </w:p>
    <w:p w14:paraId="650AE0FB" w14:textId="6D65F631"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7BA29D0C" w14:textId="286FE141"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672132E2" w14:textId="7FA9F1BF"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35AC30F0" w14:textId="29DE271A"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4A8EE7F6" w14:textId="6765A833"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41F29294" w14:textId="11EE20BE"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776ADEDB" w14:textId="59F45C7C"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0E8CF4AA" w14:textId="5092DBA6"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2D014A7E" w14:textId="25939FCA"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2B65BDF5" w14:textId="793534F8"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093E0D8D" w14:textId="2C9A8CA7"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40129F83" w14:textId="257E2AF3"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74427541" w14:textId="56E30D8E"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5F8BE6C9" w14:textId="1521A3EF" w:rsidR="001716AE" w:rsidRDefault="001716AE" w:rsidP="00FD177D">
      <w:pPr>
        <w:widowControl w:val="0"/>
        <w:autoSpaceDE w:val="0"/>
        <w:autoSpaceDN w:val="0"/>
        <w:adjustRightInd w:val="0"/>
        <w:spacing w:after="0" w:line="239" w:lineRule="auto"/>
        <w:rPr>
          <w:rFonts w:ascii="Arial" w:hAnsi="Arial" w:cs="Arial"/>
          <w:b/>
          <w:bCs/>
          <w:sz w:val="24"/>
          <w:szCs w:val="24"/>
        </w:rPr>
      </w:pPr>
    </w:p>
    <w:p w14:paraId="469AC56A" w14:textId="3A945930" w:rsidR="001716AE" w:rsidRDefault="001716AE" w:rsidP="00FD177D">
      <w:pPr>
        <w:widowControl w:val="0"/>
        <w:autoSpaceDE w:val="0"/>
        <w:autoSpaceDN w:val="0"/>
        <w:adjustRightInd w:val="0"/>
        <w:spacing w:after="0" w:line="239" w:lineRule="auto"/>
        <w:rPr>
          <w:rFonts w:ascii="Arial" w:hAnsi="Arial" w:cs="Arial"/>
          <w:b/>
          <w:bCs/>
          <w:sz w:val="24"/>
          <w:szCs w:val="24"/>
        </w:rPr>
      </w:pPr>
    </w:p>
    <w:p w14:paraId="682E4C91" w14:textId="533C577A" w:rsidR="001716AE" w:rsidRDefault="001716AE" w:rsidP="00FD177D">
      <w:pPr>
        <w:widowControl w:val="0"/>
        <w:autoSpaceDE w:val="0"/>
        <w:autoSpaceDN w:val="0"/>
        <w:adjustRightInd w:val="0"/>
        <w:spacing w:after="0" w:line="239" w:lineRule="auto"/>
        <w:rPr>
          <w:rFonts w:ascii="Arial" w:hAnsi="Arial" w:cs="Arial"/>
          <w:b/>
          <w:bCs/>
          <w:sz w:val="24"/>
          <w:szCs w:val="24"/>
        </w:rPr>
      </w:pPr>
    </w:p>
    <w:p w14:paraId="4CF4C660" w14:textId="77777777" w:rsidR="001716AE" w:rsidRDefault="001716AE" w:rsidP="00FD177D">
      <w:pPr>
        <w:widowControl w:val="0"/>
        <w:autoSpaceDE w:val="0"/>
        <w:autoSpaceDN w:val="0"/>
        <w:adjustRightInd w:val="0"/>
        <w:spacing w:after="0" w:line="239" w:lineRule="auto"/>
        <w:rPr>
          <w:rFonts w:ascii="Arial" w:hAnsi="Arial" w:cs="Arial"/>
          <w:b/>
          <w:bCs/>
          <w:sz w:val="24"/>
          <w:szCs w:val="24"/>
        </w:rPr>
      </w:pPr>
    </w:p>
    <w:p w14:paraId="7592EF1A" w14:textId="20EBAC70"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0C42FF0F" w14:textId="013FA909"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024475CC" w14:textId="1767B714"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00E74070" w14:textId="77777777" w:rsidR="008F2DD1" w:rsidRDefault="008F2DD1" w:rsidP="00FD177D">
      <w:pPr>
        <w:widowControl w:val="0"/>
        <w:autoSpaceDE w:val="0"/>
        <w:autoSpaceDN w:val="0"/>
        <w:adjustRightInd w:val="0"/>
        <w:spacing w:after="0" w:line="239" w:lineRule="auto"/>
        <w:rPr>
          <w:rFonts w:ascii="Arial" w:hAnsi="Arial" w:cs="Arial"/>
          <w:b/>
          <w:bCs/>
          <w:sz w:val="24"/>
          <w:szCs w:val="24"/>
        </w:rPr>
      </w:pPr>
    </w:p>
    <w:p w14:paraId="7E0B8A82" w14:textId="77777777" w:rsidR="00D314B7" w:rsidRDefault="00D314B7" w:rsidP="00FD177D">
      <w:pPr>
        <w:widowControl w:val="0"/>
        <w:autoSpaceDE w:val="0"/>
        <w:autoSpaceDN w:val="0"/>
        <w:adjustRightInd w:val="0"/>
        <w:spacing w:after="0" w:line="239" w:lineRule="auto"/>
        <w:rPr>
          <w:rFonts w:ascii="Arial" w:hAnsi="Arial" w:cs="Arial"/>
          <w:b/>
          <w:bCs/>
          <w:sz w:val="24"/>
          <w:szCs w:val="24"/>
        </w:rPr>
      </w:pPr>
    </w:p>
    <w:p w14:paraId="408ED471" w14:textId="77777777" w:rsidR="00AD70D8" w:rsidRDefault="00AD70D8" w:rsidP="00FD177D">
      <w:pPr>
        <w:widowControl w:val="0"/>
        <w:autoSpaceDE w:val="0"/>
        <w:autoSpaceDN w:val="0"/>
        <w:adjustRightInd w:val="0"/>
        <w:spacing w:after="0" w:line="239" w:lineRule="auto"/>
        <w:rPr>
          <w:rFonts w:ascii="Arial" w:hAnsi="Arial" w:cs="Arial"/>
          <w:b/>
          <w:bCs/>
          <w:sz w:val="24"/>
          <w:szCs w:val="24"/>
        </w:rPr>
      </w:pPr>
    </w:p>
    <w:p w14:paraId="5C8AA5C5" w14:textId="77777777" w:rsidR="00A1520A" w:rsidRDefault="00A1520A" w:rsidP="00DC78BF">
      <w:pPr>
        <w:widowControl w:val="0"/>
        <w:autoSpaceDE w:val="0"/>
        <w:autoSpaceDN w:val="0"/>
        <w:adjustRightInd w:val="0"/>
        <w:spacing w:after="0" w:line="240" w:lineRule="auto"/>
        <w:rPr>
          <w:rFonts w:ascii="Arial" w:hAnsi="Arial" w:cs="Arial"/>
          <w:b/>
          <w:bCs/>
          <w:sz w:val="24"/>
          <w:szCs w:val="24"/>
        </w:rPr>
      </w:pPr>
    </w:p>
    <w:p w14:paraId="4278BAD5" w14:textId="2266CB1C" w:rsidR="00DC78BF" w:rsidRDefault="00DC78BF" w:rsidP="00DC78BF">
      <w:pPr>
        <w:widowControl w:val="0"/>
        <w:autoSpaceDE w:val="0"/>
        <w:autoSpaceDN w:val="0"/>
        <w:adjustRightInd w:val="0"/>
        <w:spacing w:after="0" w:line="240" w:lineRule="auto"/>
        <w:rPr>
          <w:rFonts w:ascii="Arial" w:hAnsi="Arial" w:cs="Arial"/>
          <w:b/>
          <w:bCs/>
          <w:sz w:val="24"/>
          <w:szCs w:val="24"/>
        </w:rPr>
      </w:pPr>
      <w:r w:rsidRPr="00DC78BF">
        <w:rPr>
          <w:rFonts w:ascii="Arial" w:hAnsi="Arial" w:cs="Arial"/>
          <w:b/>
          <w:noProof/>
          <w:sz w:val="24"/>
        </w:rPr>
        <w:drawing>
          <wp:anchor distT="0" distB="0" distL="114300" distR="114300" simplePos="0" relativeHeight="251759616" behindDoc="0" locked="0" layoutInCell="1" allowOverlap="1" wp14:anchorId="0B3AD9F5" wp14:editId="6BC8398F">
            <wp:simplePos x="0" y="0"/>
            <wp:positionH relativeFrom="margin">
              <wp:posOffset>4322387</wp:posOffset>
            </wp:positionH>
            <wp:positionV relativeFrom="margin">
              <wp:posOffset>-140335</wp:posOffset>
            </wp:positionV>
            <wp:extent cx="1587500" cy="61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_Crest_SMALL_CMYK_0811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7500" cy="619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 xml:space="preserve">APPENDIX </w:t>
      </w:r>
      <w:r w:rsidR="00D314B7">
        <w:rPr>
          <w:rFonts w:ascii="Arial" w:hAnsi="Arial" w:cs="Arial"/>
          <w:b/>
          <w:bCs/>
          <w:sz w:val="24"/>
          <w:szCs w:val="24"/>
        </w:rPr>
        <w:t>ONE</w:t>
      </w:r>
      <w:r>
        <w:rPr>
          <w:rFonts w:ascii="Arial" w:hAnsi="Arial" w:cs="Arial"/>
          <w:b/>
          <w:bCs/>
          <w:sz w:val="24"/>
          <w:szCs w:val="24"/>
        </w:rPr>
        <w:t xml:space="preserve"> </w:t>
      </w:r>
    </w:p>
    <w:p w14:paraId="2D25B68F" w14:textId="77777777" w:rsidR="001716AE" w:rsidRDefault="001716AE" w:rsidP="00DC78BF">
      <w:pPr>
        <w:widowControl w:val="0"/>
        <w:autoSpaceDE w:val="0"/>
        <w:autoSpaceDN w:val="0"/>
        <w:adjustRightInd w:val="0"/>
        <w:spacing w:after="0" w:line="240" w:lineRule="auto"/>
        <w:rPr>
          <w:rFonts w:ascii="Arial" w:hAnsi="Arial" w:cs="Arial"/>
          <w:b/>
          <w:bCs/>
          <w:sz w:val="24"/>
          <w:szCs w:val="24"/>
        </w:rPr>
      </w:pPr>
    </w:p>
    <w:p w14:paraId="2CA457AB" w14:textId="75327E57" w:rsidR="00DC78BF" w:rsidRPr="00DC78BF" w:rsidRDefault="00DC78BF" w:rsidP="00DC78BF">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He</w:t>
      </w:r>
      <w:r w:rsidRPr="00DC78BF">
        <w:rPr>
          <w:rFonts w:ascii="Arial" w:hAnsi="Arial" w:cs="Arial"/>
          <w:b/>
          <w:sz w:val="24"/>
        </w:rPr>
        <w:t xml:space="preserve">alth and Safety in Fieldwork Code of Practice </w:t>
      </w:r>
    </w:p>
    <w:p w14:paraId="37C4103E" w14:textId="77777777" w:rsidR="00DC78BF" w:rsidRPr="00DC78BF" w:rsidRDefault="00DC78BF" w:rsidP="00DC78BF">
      <w:pPr>
        <w:rPr>
          <w:rFonts w:ascii="Arial" w:hAnsi="Arial" w:cs="Arial"/>
          <w:b/>
          <w:sz w:val="24"/>
        </w:rPr>
      </w:pPr>
      <w:r w:rsidRPr="00DC78BF">
        <w:rPr>
          <w:rFonts w:ascii="Arial" w:hAnsi="Arial" w:cs="Arial"/>
          <w:b/>
          <w:sz w:val="24"/>
        </w:rPr>
        <w:t xml:space="preserve">Travel Health Questionnaire </w:t>
      </w:r>
    </w:p>
    <w:p w14:paraId="77AFDB2F" w14:textId="77777777" w:rsidR="00DC78BF" w:rsidRDefault="00DC78BF" w:rsidP="00DC78BF">
      <w:pPr>
        <w:rPr>
          <w:rFonts w:ascii="Arial" w:hAnsi="Arial" w:cs="Arial"/>
        </w:rPr>
      </w:pPr>
      <w:r w:rsidRPr="0065387C">
        <w:rPr>
          <w:rFonts w:ascii="Arial" w:hAnsi="Arial" w:cs="Arial"/>
        </w:rPr>
        <w:t xml:space="preserve">The purpose of this questionnaire, which complies with the Equality Act 2010, is to assist </w:t>
      </w:r>
      <w:r>
        <w:rPr>
          <w:rFonts w:ascii="Arial" w:hAnsi="Arial" w:cs="Arial"/>
        </w:rPr>
        <w:t>Liverpool Hope University</w:t>
      </w:r>
      <w:r w:rsidRPr="0065387C">
        <w:rPr>
          <w:rFonts w:ascii="Arial" w:hAnsi="Arial" w:cs="Arial"/>
        </w:rPr>
        <w:t xml:space="preserve"> meet its statutory duty to ensure </w:t>
      </w:r>
      <w:r>
        <w:rPr>
          <w:rFonts w:ascii="Arial" w:hAnsi="Arial" w:cs="Arial"/>
        </w:rPr>
        <w:t xml:space="preserve">the safety of its staff and </w:t>
      </w:r>
      <w:r w:rsidRPr="0065387C">
        <w:rPr>
          <w:rFonts w:ascii="Arial" w:hAnsi="Arial" w:cs="Arial"/>
        </w:rPr>
        <w:t>student</w:t>
      </w:r>
      <w:r>
        <w:rPr>
          <w:rFonts w:ascii="Arial" w:hAnsi="Arial" w:cs="Arial"/>
        </w:rPr>
        <w:t xml:space="preserve">s.  </w:t>
      </w:r>
    </w:p>
    <w:p w14:paraId="307890E9" w14:textId="77777777" w:rsidR="00DC78BF" w:rsidRDefault="00DC78BF" w:rsidP="00DC78BF">
      <w:pPr>
        <w:rPr>
          <w:rFonts w:ascii="Arial" w:hAnsi="Arial" w:cs="Arial"/>
        </w:rPr>
      </w:pPr>
      <w:r>
        <w:rPr>
          <w:rFonts w:ascii="Arial" w:hAnsi="Arial" w:cs="Arial"/>
        </w:rPr>
        <w:t>The Fieldwork L</w:t>
      </w:r>
      <w:r w:rsidRPr="0065387C">
        <w:rPr>
          <w:rFonts w:ascii="Arial" w:hAnsi="Arial" w:cs="Arial"/>
        </w:rPr>
        <w:t xml:space="preserve">eader needs to know of any health conditions or disabilities that may affect you, so </w:t>
      </w:r>
      <w:r>
        <w:rPr>
          <w:rFonts w:ascii="Arial" w:hAnsi="Arial" w:cs="Arial"/>
        </w:rPr>
        <w:t>t</w:t>
      </w:r>
      <w:r w:rsidRPr="0065387C">
        <w:rPr>
          <w:rFonts w:ascii="Arial" w:hAnsi="Arial" w:cs="Arial"/>
        </w:rPr>
        <w:t>he</w:t>
      </w:r>
      <w:r>
        <w:rPr>
          <w:rFonts w:ascii="Arial" w:hAnsi="Arial" w:cs="Arial"/>
        </w:rPr>
        <w:t>y</w:t>
      </w:r>
      <w:r w:rsidRPr="0065387C">
        <w:rPr>
          <w:rFonts w:ascii="Arial" w:hAnsi="Arial" w:cs="Arial"/>
        </w:rPr>
        <w:t xml:space="preserve"> can </w:t>
      </w:r>
      <w:r w:rsidRPr="00FB6C94">
        <w:rPr>
          <w:rFonts w:ascii="Arial" w:hAnsi="Arial" w:cs="Arial"/>
        </w:rPr>
        <w:t>discuss with you the support that you need to participate in the Fieldwork trip</w:t>
      </w:r>
      <w:r w:rsidRPr="0065387C">
        <w:rPr>
          <w:rFonts w:ascii="Arial" w:hAnsi="Arial" w:cs="Arial"/>
        </w:rPr>
        <w:t xml:space="preserve"> to ensure that you are not put at risk.</w:t>
      </w:r>
    </w:p>
    <w:tbl>
      <w:tblPr>
        <w:tblStyle w:val="TableGrid"/>
        <w:tblW w:w="9148" w:type="dxa"/>
        <w:tblLook w:val="04A0" w:firstRow="1" w:lastRow="0" w:firstColumn="1" w:lastColumn="0" w:noHBand="0" w:noVBand="1"/>
      </w:tblPr>
      <w:tblGrid>
        <w:gridCol w:w="7414"/>
        <w:gridCol w:w="856"/>
        <w:gridCol w:w="878"/>
      </w:tblGrid>
      <w:tr w:rsidR="00DC78BF" w:rsidRPr="00DC78BF" w14:paraId="174C4AF2" w14:textId="77777777" w:rsidTr="00AB677C">
        <w:trPr>
          <w:trHeight w:val="675"/>
        </w:trPr>
        <w:tc>
          <w:tcPr>
            <w:tcW w:w="7414" w:type="dxa"/>
            <w:vAlign w:val="center"/>
          </w:tcPr>
          <w:p w14:paraId="1C5C17C8" w14:textId="77777777" w:rsidR="00DC78BF" w:rsidRPr="0005695F" w:rsidRDefault="00DC78BF" w:rsidP="00DC78BF">
            <w:pPr>
              <w:pStyle w:val="ListParagraph"/>
              <w:numPr>
                <w:ilvl w:val="0"/>
                <w:numId w:val="9"/>
              </w:numPr>
              <w:rPr>
                <w:rFonts w:ascii="Arial" w:hAnsi="Arial" w:cs="Arial"/>
                <w:b/>
                <w:sz w:val="22"/>
                <w:szCs w:val="22"/>
              </w:rPr>
            </w:pPr>
            <w:r w:rsidRPr="0005695F">
              <w:rPr>
                <w:rFonts w:ascii="Arial" w:hAnsi="Arial" w:cs="Arial"/>
                <w:sz w:val="22"/>
                <w:szCs w:val="22"/>
              </w:rPr>
              <w:t xml:space="preserve">Do you need any special aids/adaptations to assist you, whether or not you have a disability?                                                                                     </w:t>
            </w:r>
          </w:p>
        </w:tc>
        <w:tc>
          <w:tcPr>
            <w:tcW w:w="856" w:type="dxa"/>
            <w:vAlign w:val="center"/>
          </w:tcPr>
          <w:p w14:paraId="14092508"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3DDE616C"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r w:rsidR="00DC78BF" w:rsidRPr="00DC78BF" w14:paraId="1881D832" w14:textId="77777777" w:rsidTr="00AB677C">
        <w:trPr>
          <w:trHeight w:val="675"/>
        </w:trPr>
        <w:tc>
          <w:tcPr>
            <w:tcW w:w="7414" w:type="dxa"/>
            <w:vAlign w:val="center"/>
          </w:tcPr>
          <w:p w14:paraId="64E3F02B" w14:textId="77777777" w:rsidR="00DC78BF" w:rsidRPr="0005695F" w:rsidRDefault="00DC78BF" w:rsidP="00DC78BF">
            <w:pPr>
              <w:pStyle w:val="ListParagraph"/>
              <w:numPr>
                <w:ilvl w:val="0"/>
                <w:numId w:val="9"/>
              </w:numPr>
              <w:rPr>
                <w:rFonts w:ascii="Arial" w:hAnsi="Arial" w:cs="Arial"/>
                <w:b/>
                <w:sz w:val="22"/>
                <w:szCs w:val="22"/>
              </w:rPr>
            </w:pPr>
            <w:r w:rsidRPr="0005695F">
              <w:rPr>
                <w:rFonts w:ascii="Arial" w:hAnsi="Arial" w:cs="Arial"/>
                <w:sz w:val="22"/>
                <w:szCs w:val="22"/>
              </w:rPr>
              <w:t>Do you have a medical condition or disability which may affect your ability to carry out activities on the fieldwork trip?</w:t>
            </w:r>
            <w:r w:rsidRPr="0005695F">
              <w:rPr>
                <w:rFonts w:ascii="Arial" w:hAnsi="Arial" w:cs="Arial"/>
                <w:sz w:val="22"/>
                <w:szCs w:val="22"/>
              </w:rPr>
              <w:tab/>
            </w:r>
          </w:p>
        </w:tc>
        <w:tc>
          <w:tcPr>
            <w:tcW w:w="856" w:type="dxa"/>
            <w:vAlign w:val="center"/>
          </w:tcPr>
          <w:p w14:paraId="17817BB0"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5D72CF26"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r w:rsidR="00DC78BF" w:rsidRPr="00DC78BF" w14:paraId="3ED7BEDB" w14:textId="77777777" w:rsidTr="00AB677C">
        <w:trPr>
          <w:trHeight w:val="675"/>
        </w:trPr>
        <w:tc>
          <w:tcPr>
            <w:tcW w:w="7414" w:type="dxa"/>
            <w:vAlign w:val="center"/>
          </w:tcPr>
          <w:p w14:paraId="484FC583" w14:textId="77777777" w:rsidR="00DC78BF" w:rsidRPr="0005695F" w:rsidRDefault="00DC78BF" w:rsidP="00DC78BF">
            <w:pPr>
              <w:pStyle w:val="ListParagraph"/>
              <w:numPr>
                <w:ilvl w:val="0"/>
                <w:numId w:val="9"/>
              </w:numPr>
              <w:rPr>
                <w:rFonts w:ascii="Arial" w:hAnsi="Arial" w:cs="Arial"/>
                <w:sz w:val="22"/>
                <w:szCs w:val="22"/>
              </w:rPr>
            </w:pPr>
            <w:r w:rsidRPr="0005695F">
              <w:rPr>
                <w:rFonts w:ascii="Arial" w:hAnsi="Arial" w:cs="Arial"/>
                <w:sz w:val="22"/>
                <w:szCs w:val="22"/>
              </w:rPr>
              <w:t xml:space="preserve">Are you having or waiting for medical treatment of any </w:t>
            </w:r>
          </w:p>
          <w:p w14:paraId="37591A24" w14:textId="77777777" w:rsidR="00DC78BF" w:rsidRPr="0005695F" w:rsidRDefault="00DC78BF" w:rsidP="00AB677C">
            <w:pPr>
              <w:rPr>
                <w:rFonts w:ascii="Arial" w:hAnsi="Arial" w:cs="Arial"/>
                <w:b/>
                <w:sz w:val="22"/>
                <w:szCs w:val="22"/>
              </w:rPr>
            </w:pPr>
            <w:r w:rsidRPr="0005695F">
              <w:rPr>
                <w:rFonts w:ascii="Arial" w:hAnsi="Arial" w:cs="Arial"/>
                <w:sz w:val="22"/>
                <w:szCs w:val="22"/>
              </w:rPr>
              <w:t xml:space="preserve">     kind at present? (includes medication)</w:t>
            </w:r>
          </w:p>
        </w:tc>
        <w:tc>
          <w:tcPr>
            <w:tcW w:w="856" w:type="dxa"/>
            <w:vAlign w:val="center"/>
          </w:tcPr>
          <w:p w14:paraId="704CB1F7"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4954373B"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r w:rsidR="00DC78BF" w:rsidRPr="00DC78BF" w14:paraId="5C4BA13A" w14:textId="77777777" w:rsidTr="00AB677C">
        <w:trPr>
          <w:trHeight w:val="675"/>
        </w:trPr>
        <w:tc>
          <w:tcPr>
            <w:tcW w:w="7414" w:type="dxa"/>
            <w:vAlign w:val="center"/>
          </w:tcPr>
          <w:p w14:paraId="75C1AB07" w14:textId="77777777" w:rsidR="00DC78BF" w:rsidRPr="0005695F" w:rsidRDefault="00DC78BF" w:rsidP="00DC78BF">
            <w:pPr>
              <w:pStyle w:val="ListParagraph"/>
              <w:numPr>
                <w:ilvl w:val="0"/>
                <w:numId w:val="9"/>
              </w:numPr>
              <w:rPr>
                <w:rFonts w:ascii="Arial" w:hAnsi="Arial" w:cs="Arial"/>
                <w:b/>
                <w:sz w:val="22"/>
                <w:szCs w:val="22"/>
              </w:rPr>
            </w:pPr>
            <w:r w:rsidRPr="0005695F">
              <w:rPr>
                <w:rFonts w:ascii="Arial" w:hAnsi="Arial" w:cs="Arial"/>
                <w:sz w:val="22"/>
                <w:szCs w:val="22"/>
              </w:rPr>
              <w:t>Do you need to take any medication?</w:t>
            </w:r>
          </w:p>
        </w:tc>
        <w:tc>
          <w:tcPr>
            <w:tcW w:w="856" w:type="dxa"/>
            <w:vAlign w:val="center"/>
          </w:tcPr>
          <w:p w14:paraId="21CB12B9"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0699FB55"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r w:rsidR="00DC78BF" w:rsidRPr="00DC78BF" w14:paraId="553BD8E9" w14:textId="77777777" w:rsidTr="00AB677C">
        <w:trPr>
          <w:trHeight w:val="675"/>
        </w:trPr>
        <w:tc>
          <w:tcPr>
            <w:tcW w:w="7414" w:type="dxa"/>
            <w:vAlign w:val="center"/>
          </w:tcPr>
          <w:p w14:paraId="5C75147F" w14:textId="31269BA4" w:rsidR="00DC78BF" w:rsidRPr="0005695F" w:rsidRDefault="00DC78BF" w:rsidP="00DC78BF">
            <w:pPr>
              <w:pStyle w:val="ListParagraph"/>
              <w:numPr>
                <w:ilvl w:val="0"/>
                <w:numId w:val="9"/>
              </w:numPr>
              <w:rPr>
                <w:rFonts w:ascii="Arial" w:hAnsi="Arial" w:cs="Arial"/>
                <w:sz w:val="22"/>
                <w:szCs w:val="22"/>
              </w:rPr>
            </w:pPr>
            <w:r w:rsidRPr="0005695F">
              <w:rPr>
                <w:rFonts w:ascii="Arial" w:hAnsi="Arial" w:cs="Arial"/>
                <w:sz w:val="22"/>
                <w:szCs w:val="22"/>
              </w:rPr>
              <w:t>Do you have any back, neck or joint problems</w:t>
            </w:r>
            <w:r w:rsidR="0005695F">
              <w:rPr>
                <w:rFonts w:ascii="Arial" w:hAnsi="Arial" w:cs="Arial"/>
                <w:sz w:val="22"/>
                <w:szCs w:val="22"/>
              </w:rPr>
              <w:t xml:space="preserve"> that</w:t>
            </w:r>
            <w:r w:rsidRPr="0005695F">
              <w:rPr>
                <w:rFonts w:ascii="Arial" w:hAnsi="Arial" w:cs="Arial"/>
                <w:sz w:val="22"/>
                <w:szCs w:val="22"/>
              </w:rPr>
              <w:t xml:space="preserve"> caus</w:t>
            </w:r>
            <w:r w:rsidR="0005695F">
              <w:rPr>
                <w:rFonts w:ascii="Arial" w:hAnsi="Arial" w:cs="Arial"/>
                <w:sz w:val="22"/>
                <w:szCs w:val="22"/>
              </w:rPr>
              <w:t>e</w:t>
            </w:r>
          </w:p>
          <w:p w14:paraId="12A03198" w14:textId="4AB1ED41" w:rsidR="00DC78BF" w:rsidRPr="0005695F" w:rsidRDefault="00DC78BF" w:rsidP="00AB677C">
            <w:pPr>
              <w:ind w:left="313"/>
              <w:rPr>
                <w:rFonts w:ascii="Arial" w:hAnsi="Arial" w:cs="Arial"/>
                <w:b/>
                <w:sz w:val="22"/>
                <w:szCs w:val="22"/>
              </w:rPr>
            </w:pPr>
            <w:r w:rsidRPr="0005695F">
              <w:rPr>
                <w:rFonts w:ascii="Arial" w:hAnsi="Arial" w:cs="Arial"/>
                <w:sz w:val="22"/>
                <w:szCs w:val="22"/>
              </w:rPr>
              <w:t>difficulty standing, walking, bending, lifting or stair climbing?</w:t>
            </w:r>
          </w:p>
        </w:tc>
        <w:tc>
          <w:tcPr>
            <w:tcW w:w="856" w:type="dxa"/>
            <w:vAlign w:val="center"/>
          </w:tcPr>
          <w:p w14:paraId="269B4573"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2DC40D38"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r w:rsidR="00DC78BF" w:rsidRPr="00DC78BF" w14:paraId="464C03DE" w14:textId="77777777" w:rsidTr="00AB677C">
        <w:trPr>
          <w:trHeight w:val="675"/>
        </w:trPr>
        <w:tc>
          <w:tcPr>
            <w:tcW w:w="7414" w:type="dxa"/>
            <w:vAlign w:val="center"/>
          </w:tcPr>
          <w:p w14:paraId="73FD4BFE" w14:textId="77777777" w:rsidR="00DC78BF" w:rsidRPr="0005695F" w:rsidRDefault="00DC78BF" w:rsidP="00DC78BF">
            <w:pPr>
              <w:pStyle w:val="ListParagraph"/>
              <w:numPr>
                <w:ilvl w:val="0"/>
                <w:numId w:val="9"/>
              </w:numPr>
              <w:rPr>
                <w:rFonts w:ascii="Arial" w:hAnsi="Arial" w:cs="Arial"/>
                <w:b/>
                <w:sz w:val="22"/>
                <w:szCs w:val="22"/>
              </w:rPr>
            </w:pPr>
            <w:r w:rsidRPr="0005695F">
              <w:rPr>
                <w:rFonts w:ascii="Arial" w:hAnsi="Arial" w:cs="Arial"/>
                <w:sz w:val="22"/>
                <w:szCs w:val="22"/>
              </w:rPr>
              <w:t>Do you have a current Learning Support Plan in place?</w:t>
            </w:r>
          </w:p>
        </w:tc>
        <w:tc>
          <w:tcPr>
            <w:tcW w:w="856" w:type="dxa"/>
            <w:vAlign w:val="center"/>
          </w:tcPr>
          <w:p w14:paraId="575937F2"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Yes</w:t>
            </w:r>
          </w:p>
        </w:tc>
        <w:tc>
          <w:tcPr>
            <w:tcW w:w="878" w:type="dxa"/>
            <w:vAlign w:val="center"/>
          </w:tcPr>
          <w:p w14:paraId="14C435AE" w14:textId="77777777" w:rsidR="00DC78BF" w:rsidRPr="0005695F" w:rsidRDefault="00DC78BF" w:rsidP="00AB677C">
            <w:pPr>
              <w:jc w:val="center"/>
              <w:rPr>
                <w:rFonts w:ascii="Arial" w:hAnsi="Arial" w:cs="Arial"/>
                <w:sz w:val="22"/>
                <w:szCs w:val="22"/>
              </w:rPr>
            </w:pPr>
            <w:r w:rsidRPr="0005695F">
              <w:rPr>
                <w:rFonts w:ascii="Arial" w:hAnsi="Arial" w:cs="Arial"/>
                <w:sz w:val="22"/>
                <w:szCs w:val="22"/>
              </w:rPr>
              <w:t>No</w:t>
            </w:r>
          </w:p>
        </w:tc>
      </w:tr>
    </w:tbl>
    <w:p w14:paraId="21C23FCE" w14:textId="77777777" w:rsidR="0005695F" w:rsidRDefault="0005695F" w:rsidP="00DC78BF">
      <w:pPr>
        <w:spacing w:after="0"/>
        <w:rPr>
          <w:rFonts w:ascii="Arial" w:hAnsi="Arial" w:cs="Arial"/>
        </w:rPr>
      </w:pPr>
    </w:p>
    <w:p w14:paraId="6D3D2334" w14:textId="26E7B2C7" w:rsidR="00DC78BF" w:rsidRPr="0005695F" w:rsidRDefault="00DC78BF" w:rsidP="00DC78BF">
      <w:pPr>
        <w:spacing w:after="0"/>
        <w:rPr>
          <w:rFonts w:ascii="Arial" w:hAnsi="Arial" w:cs="Arial"/>
          <w:b/>
          <w:i/>
          <w:sz w:val="28"/>
        </w:rPr>
      </w:pPr>
      <w:r w:rsidRPr="0005695F">
        <w:rPr>
          <w:rFonts w:ascii="Arial" w:hAnsi="Arial" w:cs="Arial"/>
          <w:b/>
          <w:i/>
          <w:noProof/>
          <w:sz w:val="28"/>
        </w:rPr>
        <mc:AlternateContent>
          <mc:Choice Requires="wps">
            <w:drawing>
              <wp:anchor distT="45720" distB="45720" distL="114300" distR="114300" simplePos="0" relativeHeight="251760640" behindDoc="0" locked="0" layoutInCell="1" allowOverlap="1" wp14:anchorId="7B550D92" wp14:editId="08F6862A">
                <wp:simplePos x="0" y="0"/>
                <wp:positionH relativeFrom="column">
                  <wp:posOffset>-57150</wp:posOffset>
                </wp:positionH>
                <wp:positionV relativeFrom="paragraph">
                  <wp:posOffset>535940</wp:posOffset>
                </wp:positionV>
                <wp:extent cx="58864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9150"/>
                        </a:xfrm>
                        <a:prstGeom prst="rect">
                          <a:avLst/>
                        </a:prstGeom>
                        <a:solidFill>
                          <a:srgbClr val="FFFFFF"/>
                        </a:solidFill>
                        <a:ln w="9525">
                          <a:solidFill>
                            <a:srgbClr val="000000"/>
                          </a:solidFill>
                          <a:miter lim="800000"/>
                          <a:headEnd/>
                          <a:tailEnd/>
                        </a:ln>
                      </wps:spPr>
                      <wps:txbx>
                        <w:txbxContent>
                          <w:p w14:paraId="3ADB3B0F" w14:textId="77777777" w:rsidR="00F857D6" w:rsidRDefault="00F857D6" w:rsidP="00DC7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50D92" id="_x0000_t202" coordsize="21600,21600" o:spt="202" path="m,l,21600r21600,l21600,xe">
                <v:stroke joinstyle="miter"/>
                <v:path gradientshapeok="t" o:connecttype="rect"/>
              </v:shapetype>
              <v:shape id="Text Box 2" o:spid="_x0000_s1026" type="#_x0000_t202" style="position:absolute;margin-left:-4.5pt;margin-top:42.2pt;width:463.5pt;height:64.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">
                <v:textbox>
                  <w:txbxContent>
                    <w:p w14:paraId="3ADB3B0F" w14:textId="77777777" w:rsidR="00F857D6" w:rsidRDefault="00F857D6" w:rsidP="00DC78BF"/>
                  </w:txbxContent>
                </v:textbox>
                <w10:wrap type="square"/>
              </v:shape>
            </w:pict>
          </mc:Fallback>
        </mc:AlternateContent>
      </w:r>
      <w:r w:rsidRPr="0005695F">
        <w:rPr>
          <w:rFonts w:ascii="Arial" w:hAnsi="Arial" w:cs="Arial"/>
          <w:i/>
        </w:rPr>
        <w:t>If you have answered yes to any of the above questions, please provide further information below:</w:t>
      </w:r>
    </w:p>
    <w:tbl>
      <w:tblPr>
        <w:tblW w:w="10626" w:type="dxa"/>
        <w:jc w:val="center"/>
        <w:tblBorders>
          <w:insideH w:val="single" w:sz="4" w:space="0" w:color="auto"/>
        </w:tblBorders>
        <w:tblLayout w:type="fixed"/>
        <w:tblLook w:val="04A0" w:firstRow="1" w:lastRow="0" w:firstColumn="1" w:lastColumn="0" w:noHBand="0" w:noVBand="1"/>
      </w:tblPr>
      <w:tblGrid>
        <w:gridCol w:w="509"/>
        <w:gridCol w:w="1880"/>
        <w:gridCol w:w="2693"/>
        <w:gridCol w:w="1974"/>
        <w:gridCol w:w="1563"/>
        <w:gridCol w:w="2007"/>
      </w:tblGrid>
      <w:tr w:rsidR="00DC78BF" w:rsidRPr="0065387C" w14:paraId="17793D50" w14:textId="77777777" w:rsidTr="00AB677C">
        <w:trPr>
          <w:jc w:val="center"/>
        </w:trPr>
        <w:tc>
          <w:tcPr>
            <w:tcW w:w="10400" w:type="dxa"/>
            <w:gridSpan w:val="6"/>
            <w:tcBorders>
              <w:top w:val="nil"/>
              <w:bottom w:val="nil"/>
            </w:tcBorders>
          </w:tcPr>
          <w:p w14:paraId="5D7C6DA3" w14:textId="77777777" w:rsidR="00DC78BF" w:rsidRDefault="00DC78BF" w:rsidP="0005695F">
            <w:pPr>
              <w:spacing w:after="0"/>
              <w:ind w:left="1440"/>
              <w:rPr>
                <w:rFonts w:ascii="Arial" w:hAnsi="Arial" w:cs="Arial"/>
                <w:b/>
              </w:rPr>
            </w:pPr>
            <w:r w:rsidRPr="0065387C">
              <w:rPr>
                <w:rFonts w:ascii="Arial" w:hAnsi="Arial" w:cs="Arial"/>
                <w:b/>
              </w:rPr>
              <w:t xml:space="preserve">I confirm that the declaration provided above is correct to the best of my knowledge </w:t>
            </w:r>
          </w:p>
          <w:p w14:paraId="0986E7DA" w14:textId="77777777" w:rsidR="00DC78BF" w:rsidRPr="0065387C" w:rsidRDefault="00DC78BF" w:rsidP="0005695F">
            <w:pPr>
              <w:spacing w:after="0"/>
              <w:ind w:left="1440"/>
              <w:rPr>
                <w:rFonts w:ascii="Arial" w:hAnsi="Arial" w:cs="Arial"/>
              </w:rPr>
            </w:pPr>
            <w:r w:rsidRPr="0065387C">
              <w:rPr>
                <w:rFonts w:ascii="Arial" w:hAnsi="Arial" w:cs="Arial"/>
                <w:b/>
              </w:rPr>
              <w:t>and understand that by making a false declaration I could put myself or others at risk.</w:t>
            </w:r>
          </w:p>
        </w:tc>
      </w:tr>
      <w:tr w:rsidR="00DC78BF" w:rsidRPr="0065387C" w14:paraId="35AE5A81" w14:textId="77777777" w:rsidTr="00AB677C">
        <w:trPr>
          <w:jc w:val="center"/>
        </w:trPr>
        <w:tc>
          <w:tcPr>
            <w:tcW w:w="509" w:type="dxa"/>
            <w:tcBorders>
              <w:top w:val="nil"/>
              <w:bottom w:val="nil"/>
              <w:right w:val="nil"/>
            </w:tcBorders>
          </w:tcPr>
          <w:p w14:paraId="2131D27F" w14:textId="77777777" w:rsidR="00DC78BF" w:rsidRPr="0065387C" w:rsidRDefault="00DC78BF" w:rsidP="00AB677C">
            <w:pPr>
              <w:jc w:val="center"/>
              <w:rPr>
                <w:rFonts w:ascii="Arial" w:hAnsi="Arial" w:cs="Arial"/>
                <w:noProof/>
              </w:rPr>
            </w:pPr>
          </w:p>
        </w:tc>
        <w:tc>
          <w:tcPr>
            <w:tcW w:w="9891" w:type="dxa"/>
            <w:gridSpan w:val="5"/>
            <w:tcBorders>
              <w:top w:val="nil"/>
              <w:left w:val="nil"/>
              <w:bottom w:val="nil"/>
            </w:tcBorders>
            <w:vAlign w:val="center"/>
          </w:tcPr>
          <w:p w14:paraId="0F6520F7" w14:textId="77777777" w:rsidR="00DC78BF" w:rsidRPr="0065387C" w:rsidRDefault="00DC78BF" w:rsidP="00AB677C">
            <w:pPr>
              <w:rPr>
                <w:rFonts w:ascii="Arial" w:hAnsi="Arial" w:cs="Arial"/>
                <w:b/>
                <w:noProof/>
              </w:rPr>
            </w:pPr>
          </w:p>
        </w:tc>
      </w:tr>
      <w:tr w:rsidR="00DC78BF" w:rsidRPr="0065387C" w14:paraId="3587B813" w14:textId="77777777" w:rsidTr="00AB677C">
        <w:trPr>
          <w:trHeight w:val="454"/>
          <w:jc w:val="center"/>
        </w:trPr>
        <w:tc>
          <w:tcPr>
            <w:tcW w:w="509" w:type="dxa"/>
            <w:tcBorders>
              <w:top w:val="nil"/>
              <w:bottom w:val="nil"/>
              <w:right w:val="nil"/>
            </w:tcBorders>
          </w:tcPr>
          <w:p w14:paraId="7CD2D83B" w14:textId="77777777" w:rsidR="00DC78BF" w:rsidRPr="0065387C" w:rsidRDefault="00DC78BF" w:rsidP="00AB677C">
            <w:pPr>
              <w:jc w:val="center"/>
              <w:rPr>
                <w:rFonts w:ascii="Arial" w:hAnsi="Arial" w:cs="Arial"/>
                <w:noProof/>
              </w:rPr>
            </w:pPr>
          </w:p>
        </w:tc>
        <w:tc>
          <w:tcPr>
            <w:tcW w:w="1880" w:type="dxa"/>
            <w:tcBorders>
              <w:top w:val="nil"/>
              <w:left w:val="nil"/>
              <w:bottom w:val="nil"/>
            </w:tcBorders>
            <w:vAlign w:val="bottom"/>
          </w:tcPr>
          <w:p w14:paraId="3FBE59AD" w14:textId="77777777" w:rsidR="00DC78BF" w:rsidRPr="0065387C" w:rsidRDefault="00DC78BF" w:rsidP="00AB677C">
            <w:pPr>
              <w:rPr>
                <w:rFonts w:ascii="Arial" w:hAnsi="Arial" w:cs="Arial"/>
                <w:b/>
                <w:noProof/>
              </w:rPr>
            </w:pPr>
            <w:r>
              <w:rPr>
                <w:rFonts w:ascii="Arial" w:hAnsi="Arial" w:cs="Arial"/>
              </w:rPr>
              <w:t xml:space="preserve">Full </w:t>
            </w:r>
            <w:r w:rsidRPr="0065387C">
              <w:rPr>
                <w:rFonts w:ascii="Arial" w:hAnsi="Arial" w:cs="Arial"/>
              </w:rPr>
              <w:t>Name:</w:t>
            </w:r>
          </w:p>
        </w:tc>
        <w:tc>
          <w:tcPr>
            <w:tcW w:w="8011" w:type="dxa"/>
            <w:gridSpan w:val="4"/>
            <w:tcBorders>
              <w:top w:val="nil"/>
              <w:left w:val="nil"/>
              <w:bottom w:val="dotted" w:sz="4" w:space="0" w:color="auto"/>
            </w:tcBorders>
            <w:vAlign w:val="center"/>
          </w:tcPr>
          <w:p w14:paraId="048320A3" w14:textId="77777777" w:rsidR="00DC78BF" w:rsidRPr="0065387C" w:rsidRDefault="00DC78BF" w:rsidP="00AB677C">
            <w:pPr>
              <w:rPr>
                <w:rFonts w:ascii="Arial" w:hAnsi="Arial" w:cs="Arial"/>
              </w:rPr>
            </w:pPr>
          </w:p>
        </w:tc>
      </w:tr>
      <w:tr w:rsidR="00DC78BF" w:rsidRPr="0065387C" w14:paraId="7F0F16C4" w14:textId="77777777" w:rsidTr="00AB677C">
        <w:trPr>
          <w:trHeight w:val="505"/>
          <w:jc w:val="center"/>
        </w:trPr>
        <w:tc>
          <w:tcPr>
            <w:tcW w:w="509" w:type="dxa"/>
            <w:tcBorders>
              <w:top w:val="nil"/>
              <w:bottom w:val="nil"/>
              <w:right w:val="nil"/>
            </w:tcBorders>
          </w:tcPr>
          <w:p w14:paraId="32AD86D9" w14:textId="77777777" w:rsidR="00DC78BF" w:rsidRPr="0065387C" w:rsidRDefault="00DC78BF" w:rsidP="00AB677C">
            <w:pPr>
              <w:jc w:val="center"/>
              <w:rPr>
                <w:rFonts w:ascii="Arial" w:hAnsi="Arial" w:cs="Arial"/>
                <w:noProof/>
              </w:rPr>
            </w:pPr>
          </w:p>
        </w:tc>
        <w:tc>
          <w:tcPr>
            <w:tcW w:w="1880" w:type="dxa"/>
            <w:tcBorders>
              <w:top w:val="nil"/>
              <w:left w:val="nil"/>
              <w:bottom w:val="nil"/>
            </w:tcBorders>
            <w:vAlign w:val="bottom"/>
          </w:tcPr>
          <w:p w14:paraId="461AF36C" w14:textId="77777777" w:rsidR="00DC78BF" w:rsidRPr="0065387C" w:rsidRDefault="00DC78BF" w:rsidP="00AB677C">
            <w:pPr>
              <w:rPr>
                <w:rFonts w:ascii="Arial" w:hAnsi="Arial" w:cs="Arial"/>
                <w:b/>
                <w:noProof/>
              </w:rPr>
            </w:pPr>
          </w:p>
        </w:tc>
        <w:tc>
          <w:tcPr>
            <w:tcW w:w="8011" w:type="dxa"/>
            <w:gridSpan w:val="4"/>
            <w:tcBorders>
              <w:top w:val="nil"/>
              <w:left w:val="nil"/>
              <w:bottom w:val="dotted" w:sz="4" w:space="0" w:color="auto"/>
            </w:tcBorders>
            <w:vAlign w:val="center"/>
          </w:tcPr>
          <w:p w14:paraId="12F93FBE" w14:textId="77777777" w:rsidR="00DC78BF" w:rsidRPr="0065387C" w:rsidRDefault="00DC78BF" w:rsidP="00AB677C">
            <w:pPr>
              <w:rPr>
                <w:rFonts w:ascii="Arial" w:hAnsi="Arial" w:cs="Arial"/>
                <w:b/>
              </w:rPr>
            </w:pPr>
          </w:p>
        </w:tc>
      </w:tr>
      <w:tr w:rsidR="00DC78BF" w:rsidRPr="0065387C" w14:paraId="0C148663" w14:textId="77777777" w:rsidTr="00AB677C">
        <w:trPr>
          <w:gridAfter w:val="3"/>
          <w:wAfter w:w="5544" w:type="dxa"/>
          <w:trHeight w:val="454"/>
          <w:jc w:val="center"/>
        </w:trPr>
        <w:tc>
          <w:tcPr>
            <w:tcW w:w="509" w:type="dxa"/>
            <w:tcBorders>
              <w:top w:val="nil"/>
              <w:bottom w:val="nil"/>
              <w:right w:val="nil"/>
            </w:tcBorders>
          </w:tcPr>
          <w:p w14:paraId="00E946A2" w14:textId="77777777" w:rsidR="00DC78BF" w:rsidRPr="0065387C" w:rsidRDefault="00DC78BF" w:rsidP="00AB677C">
            <w:pPr>
              <w:jc w:val="center"/>
              <w:rPr>
                <w:rFonts w:ascii="Arial" w:hAnsi="Arial" w:cs="Arial"/>
                <w:noProof/>
              </w:rPr>
            </w:pPr>
            <w:r>
              <w:rPr>
                <w:rFonts w:ascii="Arial" w:hAnsi="Arial" w:cs="Arial"/>
                <w:noProof/>
              </w:rPr>
              <w:tab/>
            </w:r>
          </w:p>
        </w:tc>
        <w:tc>
          <w:tcPr>
            <w:tcW w:w="1880" w:type="dxa"/>
            <w:tcBorders>
              <w:top w:val="nil"/>
              <w:left w:val="nil"/>
              <w:bottom w:val="nil"/>
            </w:tcBorders>
            <w:vAlign w:val="bottom"/>
          </w:tcPr>
          <w:p w14:paraId="104757D9" w14:textId="77777777" w:rsidR="00DC78BF" w:rsidRPr="0065387C" w:rsidRDefault="00DC78BF" w:rsidP="00AB677C">
            <w:pPr>
              <w:tabs>
                <w:tab w:val="left" w:leader="underscore" w:pos="4536"/>
                <w:tab w:val="right" w:leader="underscore" w:pos="9073"/>
              </w:tabs>
              <w:rPr>
                <w:rFonts w:ascii="Arial" w:hAnsi="Arial" w:cs="Arial"/>
              </w:rPr>
            </w:pPr>
            <w:r w:rsidRPr="0065387C">
              <w:rPr>
                <w:rFonts w:ascii="Arial" w:hAnsi="Arial" w:cs="Arial"/>
              </w:rPr>
              <w:t>Date of Birth:</w:t>
            </w:r>
            <w:r>
              <w:rPr>
                <w:rFonts w:ascii="Arial" w:hAnsi="Arial" w:cs="Arial"/>
              </w:rPr>
              <w:t xml:space="preserve">     </w:t>
            </w:r>
          </w:p>
        </w:tc>
        <w:tc>
          <w:tcPr>
            <w:tcW w:w="2693" w:type="dxa"/>
            <w:tcBorders>
              <w:top w:val="dotted" w:sz="4" w:space="0" w:color="auto"/>
              <w:left w:val="nil"/>
              <w:bottom w:val="dotted" w:sz="4" w:space="0" w:color="auto"/>
            </w:tcBorders>
            <w:vAlign w:val="bottom"/>
          </w:tcPr>
          <w:p w14:paraId="1C01CCA5" w14:textId="77777777" w:rsidR="00DC78BF" w:rsidRPr="0065387C" w:rsidRDefault="00DC78BF" w:rsidP="00AB677C">
            <w:pPr>
              <w:ind w:left="1026" w:right="-1438" w:hanging="1984"/>
              <w:rPr>
                <w:rFonts w:ascii="Arial" w:hAnsi="Arial" w:cs="Arial"/>
                <w:b/>
              </w:rPr>
            </w:pPr>
          </w:p>
        </w:tc>
      </w:tr>
      <w:tr w:rsidR="00DC78BF" w:rsidRPr="0065387C" w14:paraId="3949FD71" w14:textId="77777777" w:rsidTr="00AB677C">
        <w:trPr>
          <w:trHeight w:val="454"/>
          <w:jc w:val="center"/>
        </w:trPr>
        <w:tc>
          <w:tcPr>
            <w:tcW w:w="509" w:type="dxa"/>
            <w:tcBorders>
              <w:top w:val="nil"/>
              <w:bottom w:val="nil"/>
              <w:right w:val="nil"/>
            </w:tcBorders>
          </w:tcPr>
          <w:p w14:paraId="0A7434C9" w14:textId="77777777" w:rsidR="00DC78BF" w:rsidRPr="0065387C" w:rsidRDefault="00DC78BF" w:rsidP="00AB677C">
            <w:pPr>
              <w:jc w:val="right"/>
              <w:rPr>
                <w:rFonts w:ascii="Arial" w:hAnsi="Arial" w:cs="Arial"/>
              </w:rPr>
            </w:pPr>
          </w:p>
        </w:tc>
        <w:tc>
          <w:tcPr>
            <w:tcW w:w="1880" w:type="dxa"/>
            <w:tcBorders>
              <w:top w:val="nil"/>
              <w:left w:val="nil"/>
              <w:bottom w:val="nil"/>
            </w:tcBorders>
            <w:vAlign w:val="bottom"/>
          </w:tcPr>
          <w:p w14:paraId="2719B051" w14:textId="77777777" w:rsidR="00DC78BF" w:rsidRPr="0065387C" w:rsidRDefault="00DC78BF" w:rsidP="00AB677C">
            <w:pPr>
              <w:rPr>
                <w:rFonts w:ascii="Arial" w:hAnsi="Arial" w:cs="Arial"/>
              </w:rPr>
            </w:pPr>
            <w:r w:rsidRPr="0065387C">
              <w:rPr>
                <w:rFonts w:ascii="Arial" w:hAnsi="Arial" w:cs="Arial"/>
              </w:rPr>
              <w:t>Signed:</w:t>
            </w:r>
          </w:p>
        </w:tc>
        <w:tc>
          <w:tcPr>
            <w:tcW w:w="4667" w:type="dxa"/>
            <w:gridSpan w:val="2"/>
            <w:tcBorders>
              <w:top w:val="nil"/>
              <w:left w:val="nil"/>
              <w:bottom w:val="dotted" w:sz="4" w:space="0" w:color="auto"/>
            </w:tcBorders>
            <w:vAlign w:val="center"/>
          </w:tcPr>
          <w:p w14:paraId="1F8DD27B" w14:textId="77777777" w:rsidR="00DC78BF" w:rsidRPr="0065387C" w:rsidRDefault="00DC78BF" w:rsidP="00AB677C">
            <w:pPr>
              <w:rPr>
                <w:rFonts w:ascii="Arial" w:hAnsi="Arial" w:cs="Arial"/>
              </w:rPr>
            </w:pPr>
          </w:p>
        </w:tc>
        <w:tc>
          <w:tcPr>
            <w:tcW w:w="1563" w:type="dxa"/>
            <w:tcBorders>
              <w:top w:val="nil"/>
              <w:left w:val="nil"/>
              <w:bottom w:val="nil"/>
            </w:tcBorders>
            <w:vAlign w:val="bottom"/>
          </w:tcPr>
          <w:p w14:paraId="1ED0799C" w14:textId="77777777" w:rsidR="00DC78BF" w:rsidRPr="0065387C" w:rsidRDefault="00DC78BF" w:rsidP="00AB677C">
            <w:pPr>
              <w:jc w:val="right"/>
              <w:rPr>
                <w:rFonts w:ascii="Arial" w:hAnsi="Arial" w:cs="Arial"/>
              </w:rPr>
            </w:pPr>
            <w:r w:rsidRPr="0065387C">
              <w:rPr>
                <w:rFonts w:ascii="Arial" w:hAnsi="Arial" w:cs="Arial"/>
              </w:rPr>
              <w:t>Date:</w:t>
            </w:r>
          </w:p>
        </w:tc>
        <w:tc>
          <w:tcPr>
            <w:tcW w:w="1781" w:type="dxa"/>
            <w:tcBorders>
              <w:top w:val="nil"/>
              <w:left w:val="nil"/>
              <w:bottom w:val="dotted" w:sz="4" w:space="0" w:color="auto"/>
            </w:tcBorders>
            <w:vAlign w:val="center"/>
          </w:tcPr>
          <w:p w14:paraId="3ED62B5A" w14:textId="77777777" w:rsidR="00DC78BF" w:rsidRPr="0065387C" w:rsidRDefault="00DC78BF" w:rsidP="00AB677C">
            <w:pPr>
              <w:rPr>
                <w:rFonts w:ascii="Arial" w:hAnsi="Arial" w:cs="Arial"/>
              </w:rPr>
            </w:pPr>
          </w:p>
        </w:tc>
      </w:tr>
      <w:tr w:rsidR="00DC78BF" w:rsidRPr="0065387C" w14:paraId="5B73519D" w14:textId="77777777" w:rsidTr="00AB677C">
        <w:trPr>
          <w:jc w:val="center"/>
        </w:trPr>
        <w:tc>
          <w:tcPr>
            <w:tcW w:w="509" w:type="dxa"/>
            <w:tcBorders>
              <w:top w:val="nil"/>
              <w:bottom w:val="nil"/>
              <w:right w:val="nil"/>
            </w:tcBorders>
          </w:tcPr>
          <w:p w14:paraId="668C9CD5" w14:textId="77777777" w:rsidR="00DC78BF" w:rsidRPr="0065387C" w:rsidRDefault="00DC78BF" w:rsidP="00AB677C">
            <w:pPr>
              <w:jc w:val="center"/>
              <w:rPr>
                <w:rFonts w:ascii="Arial" w:hAnsi="Arial" w:cs="Arial"/>
                <w:noProof/>
              </w:rPr>
            </w:pPr>
          </w:p>
        </w:tc>
        <w:tc>
          <w:tcPr>
            <w:tcW w:w="9891" w:type="dxa"/>
            <w:gridSpan w:val="5"/>
            <w:tcBorders>
              <w:top w:val="nil"/>
              <w:left w:val="nil"/>
              <w:bottom w:val="nil"/>
            </w:tcBorders>
            <w:vAlign w:val="center"/>
          </w:tcPr>
          <w:p w14:paraId="3B698DD7" w14:textId="77777777" w:rsidR="00DC78BF" w:rsidRPr="0065387C" w:rsidRDefault="00DC78BF" w:rsidP="00AB677C">
            <w:pPr>
              <w:rPr>
                <w:rFonts w:ascii="Arial" w:hAnsi="Arial" w:cs="Arial"/>
                <w:b/>
                <w:noProof/>
              </w:rPr>
            </w:pPr>
          </w:p>
        </w:tc>
      </w:tr>
      <w:tr w:rsidR="00DC78BF" w:rsidRPr="0065387C" w14:paraId="3CB7DF27" w14:textId="77777777" w:rsidTr="00AB677C">
        <w:trPr>
          <w:jc w:val="center"/>
        </w:trPr>
        <w:tc>
          <w:tcPr>
            <w:tcW w:w="10400" w:type="dxa"/>
            <w:gridSpan w:val="6"/>
            <w:tcBorders>
              <w:top w:val="nil"/>
              <w:bottom w:val="nil"/>
            </w:tcBorders>
            <w:vAlign w:val="center"/>
          </w:tcPr>
          <w:p w14:paraId="720ECC13" w14:textId="06ECF85F" w:rsidR="00DC78BF" w:rsidRPr="0065387C" w:rsidRDefault="0005695F" w:rsidP="00AB677C">
            <w:pPr>
              <w:jc w:val="center"/>
              <w:rPr>
                <w:rFonts w:ascii="Arial" w:hAnsi="Arial" w:cs="Arial"/>
                <w:b/>
                <w:noProof/>
              </w:rPr>
            </w:pPr>
            <w:r>
              <w:rPr>
                <w:rFonts w:ascii="Arial" w:hAnsi="Arial" w:cs="Arial"/>
                <w:b/>
              </w:rPr>
              <w:t>P</w:t>
            </w:r>
            <w:r w:rsidRPr="0065387C">
              <w:rPr>
                <w:rFonts w:ascii="Arial" w:hAnsi="Arial" w:cs="Arial"/>
                <w:b/>
              </w:rPr>
              <w:t xml:space="preserve">LEASE RETURN TO </w:t>
            </w:r>
            <w:r>
              <w:rPr>
                <w:rFonts w:ascii="Arial" w:hAnsi="Arial" w:cs="Arial"/>
                <w:b/>
              </w:rPr>
              <w:t xml:space="preserve">THE </w:t>
            </w:r>
            <w:r w:rsidRPr="0065387C">
              <w:rPr>
                <w:rFonts w:ascii="Arial" w:hAnsi="Arial" w:cs="Arial"/>
                <w:b/>
              </w:rPr>
              <w:t>FIELDWORK LEADER</w:t>
            </w:r>
          </w:p>
        </w:tc>
      </w:tr>
    </w:tbl>
    <w:p w14:paraId="74F8A485" w14:textId="77777777" w:rsidR="004763E7" w:rsidRDefault="004763E7" w:rsidP="00AD70D8">
      <w:pPr>
        <w:widowControl w:val="0"/>
        <w:autoSpaceDE w:val="0"/>
        <w:autoSpaceDN w:val="0"/>
        <w:adjustRightInd w:val="0"/>
        <w:spacing w:after="0" w:line="240" w:lineRule="auto"/>
        <w:rPr>
          <w:rFonts w:ascii="Arial" w:hAnsi="Arial" w:cs="Arial"/>
          <w:b/>
          <w:bCs/>
          <w:sz w:val="24"/>
          <w:szCs w:val="24"/>
        </w:rPr>
      </w:pPr>
    </w:p>
    <w:p w14:paraId="1EB5E3FE" w14:textId="77777777" w:rsidR="001716AE" w:rsidRDefault="001716AE" w:rsidP="00AD70D8">
      <w:pPr>
        <w:widowControl w:val="0"/>
        <w:autoSpaceDE w:val="0"/>
        <w:autoSpaceDN w:val="0"/>
        <w:adjustRightInd w:val="0"/>
        <w:spacing w:after="0" w:line="240" w:lineRule="auto"/>
        <w:rPr>
          <w:rFonts w:ascii="Arial" w:hAnsi="Arial" w:cs="Arial"/>
          <w:b/>
          <w:bCs/>
          <w:sz w:val="24"/>
          <w:szCs w:val="24"/>
        </w:rPr>
      </w:pPr>
    </w:p>
    <w:p w14:paraId="1CB825A7" w14:textId="1AD9559B" w:rsidR="00AD70D8" w:rsidRDefault="00DC78BF" w:rsidP="00AD70D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APPENDIX T</w:t>
      </w:r>
      <w:r w:rsidR="00D314B7">
        <w:rPr>
          <w:rFonts w:ascii="Arial" w:hAnsi="Arial" w:cs="Arial"/>
          <w:b/>
          <w:bCs/>
          <w:sz w:val="24"/>
          <w:szCs w:val="24"/>
        </w:rPr>
        <w:t>WO</w:t>
      </w:r>
      <w:r>
        <w:rPr>
          <w:rFonts w:ascii="Arial" w:hAnsi="Arial" w:cs="Arial"/>
          <w:b/>
          <w:bCs/>
          <w:sz w:val="24"/>
          <w:szCs w:val="24"/>
        </w:rPr>
        <w:t xml:space="preserve"> </w:t>
      </w:r>
      <w:r w:rsidR="00AD70D8">
        <w:rPr>
          <w:rFonts w:ascii="Arial" w:hAnsi="Arial" w:cs="Arial"/>
          <w:b/>
          <w:bCs/>
          <w:sz w:val="24"/>
          <w:szCs w:val="24"/>
        </w:rPr>
        <w:t>– Participant Briefings</w:t>
      </w:r>
    </w:p>
    <w:p w14:paraId="5F8927C6" w14:textId="77777777" w:rsidR="00AD70D8" w:rsidRDefault="00AD70D8" w:rsidP="00AD70D8">
      <w:pPr>
        <w:widowControl w:val="0"/>
        <w:autoSpaceDE w:val="0"/>
        <w:autoSpaceDN w:val="0"/>
        <w:adjustRightInd w:val="0"/>
        <w:spacing w:after="0" w:line="276" w:lineRule="exact"/>
        <w:rPr>
          <w:rFonts w:ascii="Times New Roman" w:hAnsi="Times New Roman"/>
          <w:sz w:val="24"/>
          <w:szCs w:val="24"/>
        </w:rPr>
      </w:pPr>
    </w:p>
    <w:p w14:paraId="2BC7B8F0" w14:textId="77777777" w:rsidR="00AD70D8" w:rsidRDefault="00AD70D8" w:rsidP="00AD70D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Pre Departure Participant Briefings and Participant Information Packs</w:t>
      </w:r>
    </w:p>
    <w:p w14:paraId="280E9925" w14:textId="77777777" w:rsidR="00AD70D8" w:rsidRDefault="00AD70D8" w:rsidP="00AD70D8">
      <w:pPr>
        <w:widowControl w:val="0"/>
        <w:autoSpaceDE w:val="0"/>
        <w:autoSpaceDN w:val="0"/>
        <w:adjustRightInd w:val="0"/>
        <w:spacing w:after="0" w:line="200" w:lineRule="exact"/>
        <w:rPr>
          <w:rFonts w:ascii="Times New Roman" w:hAnsi="Times New Roman"/>
          <w:sz w:val="24"/>
          <w:szCs w:val="24"/>
        </w:rPr>
      </w:pPr>
    </w:p>
    <w:p w14:paraId="5315DEA2" w14:textId="77777777" w:rsidR="00AD70D8" w:rsidRDefault="00AD70D8" w:rsidP="00AD70D8">
      <w:pPr>
        <w:widowControl w:val="0"/>
        <w:autoSpaceDE w:val="0"/>
        <w:autoSpaceDN w:val="0"/>
        <w:adjustRightInd w:val="0"/>
        <w:spacing w:after="0" w:line="276" w:lineRule="exact"/>
        <w:rPr>
          <w:rFonts w:ascii="Times New Roman" w:hAnsi="Times New Roman"/>
          <w:sz w:val="24"/>
          <w:szCs w:val="24"/>
        </w:rPr>
      </w:pPr>
    </w:p>
    <w:p w14:paraId="090ABD8E" w14:textId="3AA5516B" w:rsidR="00AD70D8" w:rsidRDefault="00AD70D8" w:rsidP="00AD70D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Pre-departure meetings</w:t>
      </w:r>
    </w:p>
    <w:p w14:paraId="7C1695BF" w14:textId="77777777" w:rsidR="00AD70D8" w:rsidRDefault="00AD70D8" w:rsidP="00AD70D8">
      <w:pPr>
        <w:widowControl w:val="0"/>
        <w:autoSpaceDE w:val="0"/>
        <w:autoSpaceDN w:val="0"/>
        <w:adjustRightInd w:val="0"/>
        <w:spacing w:after="0" w:line="197" w:lineRule="exact"/>
        <w:rPr>
          <w:rFonts w:ascii="Times New Roman" w:hAnsi="Times New Roman"/>
          <w:sz w:val="24"/>
          <w:szCs w:val="24"/>
        </w:rPr>
      </w:pPr>
    </w:p>
    <w:p w14:paraId="097BC430" w14:textId="77777777" w:rsidR="00AD70D8" w:rsidRPr="00D314B7" w:rsidRDefault="00AD70D8" w:rsidP="00AD70D8">
      <w:pPr>
        <w:widowControl w:val="0"/>
        <w:autoSpaceDE w:val="0"/>
        <w:autoSpaceDN w:val="0"/>
        <w:adjustRightInd w:val="0"/>
        <w:spacing w:after="0" w:line="240" w:lineRule="auto"/>
        <w:rPr>
          <w:rFonts w:ascii="Times New Roman" w:hAnsi="Times New Roman"/>
          <w:sz w:val="22"/>
          <w:szCs w:val="24"/>
        </w:rPr>
      </w:pPr>
      <w:r w:rsidRPr="00D314B7">
        <w:rPr>
          <w:rFonts w:ascii="Arial" w:hAnsi="Arial" w:cs="Arial"/>
          <w:sz w:val="22"/>
          <w:szCs w:val="24"/>
        </w:rPr>
        <w:t>This meeting(s) should be used to carry out the following functions:</w:t>
      </w:r>
    </w:p>
    <w:p w14:paraId="6C222C64" w14:textId="77777777" w:rsidR="00AD70D8" w:rsidRPr="00D314B7" w:rsidRDefault="00AD70D8" w:rsidP="00AD70D8">
      <w:pPr>
        <w:widowControl w:val="0"/>
        <w:autoSpaceDE w:val="0"/>
        <w:autoSpaceDN w:val="0"/>
        <w:adjustRightInd w:val="0"/>
        <w:spacing w:after="0" w:line="200" w:lineRule="exact"/>
        <w:rPr>
          <w:rFonts w:ascii="Times New Roman" w:hAnsi="Times New Roman"/>
          <w:sz w:val="22"/>
          <w:szCs w:val="24"/>
        </w:rPr>
      </w:pPr>
    </w:p>
    <w:p w14:paraId="760DF90D" w14:textId="77777777" w:rsidR="00AD70D8" w:rsidRPr="00D314B7" w:rsidRDefault="00AD70D8" w:rsidP="00D314B7">
      <w:pPr>
        <w:widowControl w:val="0"/>
        <w:autoSpaceDE w:val="0"/>
        <w:autoSpaceDN w:val="0"/>
        <w:adjustRightInd w:val="0"/>
        <w:spacing w:after="0" w:line="240" w:lineRule="auto"/>
        <w:rPr>
          <w:rFonts w:ascii="Times New Roman" w:hAnsi="Times New Roman"/>
          <w:sz w:val="22"/>
          <w:szCs w:val="24"/>
        </w:rPr>
      </w:pPr>
    </w:p>
    <w:p w14:paraId="11186A53" w14:textId="77777777" w:rsidR="00AD70D8" w:rsidRPr="00D314B7" w:rsidRDefault="00AD70D8" w:rsidP="00D314B7">
      <w:pPr>
        <w:widowControl w:val="0"/>
        <w:numPr>
          <w:ilvl w:val="0"/>
          <w:numId w:val="6"/>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Introduce those with specific roles and responsibilities. </w:t>
      </w:r>
    </w:p>
    <w:p w14:paraId="70B3BCB4"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3A5B3B54"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460"/>
        <w:jc w:val="both"/>
        <w:rPr>
          <w:rFonts w:ascii="Symbol" w:hAnsi="Symbol" w:cs="Symbol"/>
          <w:sz w:val="22"/>
          <w:szCs w:val="24"/>
        </w:rPr>
      </w:pPr>
      <w:r w:rsidRPr="00D314B7">
        <w:rPr>
          <w:rFonts w:ascii="Arial" w:hAnsi="Arial" w:cs="Arial"/>
          <w:sz w:val="22"/>
          <w:szCs w:val="24"/>
        </w:rPr>
        <w:t xml:space="preserve">Explain any inherent residual risks associated with the trip which have not been managed out. </w:t>
      </w:r>
    </w:p>
    <w:p w14:paraId="58FFDBC2"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6A9E7DF0"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520"/>
        <w:rPr>
          <w:rFonts w:ascii="Symbol" w:hAnsi="Symbol" w:cs="Symbol"/>
          <w:sz w:val="22"/>
          <w:szCs w:val="24"/>
        </w:rPr>
      </w:pPr>
      <w:r w:rsidRPr="00D314B7">
        <w:rPr>
          <w:rFonts w:ascii="Arial" w:hAnsi="Arial" w:cs="Arial"/>
          <w:sz w:val="22"/>
          <w:szCs w:val="24"/>
        </w:rPr>
        <w:t xml:space="preserve">To advise participants on the assessed level of fitness required (ensuring Equality Act 2010 compliance), and seek confirmation in writing as appropriate. </w:t>
      </w:r>
    </w:p>
    <w:p w14:paraId="5D523F92"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375DA6A5"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640"/>
        <w:jc w:val="both"/>
        <w:rPr>
          <w:rFonts w:ascii="Symbol" w:hAnsi="Symbol" w:cs="Symbol"/>
          <w:sz w:val="22"/>
          <w:szCs w:val="24"/>
        </w:rPr>
      </w:pPr>
      <w:r w:rsidRPr="00D314B7">
        <w:rPr>
          <w:rFonts w:ascii="Arial" w:hAnsi="Arial" w:cs="Arial"/>
          <w:sz w:val="22"/>
          <w:szCs w:val="24"/>
        </w:rPr>
        <w:t xml:space="preserve">Act as a deadline for completion of any requested health declarations or updated personal details forms. </w:t>
      </w:r>
    </w:p>
    <w:p w14:paraId="1ECEE348"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01F204BF"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540"/>
        <w:rPr>
          <w:rFonts w:ascii="Symbol" w:hAnsi="Symbol" w:cs="Symbol"/>
          <w:sz w:val="22"/>
          <w:szCs w:val="24"/>
        </w:rPr>
      </w:pPr>
      <w:r w:rsidRPr="00D314B7">
        <w:rPr>
          <w:rFonts w:ascii="Arial" w:hAnsi="Arial" w:cs="Arial"/>
          <w:sz w:val="22"/>
          <w:szCs w:val="24"/>
        </w:rPr>
        <w:t xml:space="preserve">Allow expectations of participants, differences in standards of accommodation, eating arrangements, sleeping arrangements, cultural differences and behavioural and security requirements to be re-enforced. </w:t>
      </w:r>
    </w:p>
    <w:p w14:paraId="3CACC0B8"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4A6A2890" w14:textId="77777777" w:rsidR="00AD70D8" w:rsidRPr="00D314B7" w:rsidRDefault="00AD70D8" w:rsidP="00D314B7">
      <w:pPr>
        <w:widowControl w:val="0"/>
        <w:numPr>
          <w:ilvl w:val="0"/>
          <w:numId w:val="6"/>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Confirmation of travel arrangements. </w:t>
      </w:r>
    </w:p>
    <w:p w14:paraId="65A3055C" w14:textId="77777777" w:rsidR="00AD70D8" w:rsidRPr="00D314B7" w:rsidRDefault="00AD70D8" w:rsidP="00D314B7">
      <w:pPr>
        <w:widowControl w:val="0"/>
        <w:numPr>
          <w:ilvl w:val="0"/>
          <w:numId w:val="6"/>
        </w:numPr>
        <w:overflowPunct w:val="0"/>
        <w:autoSpaceDE w:val="0"/>
        <w:autoSpaceDN w:val="0"/>
        <w:adjustRightInd w:val="0"/>
        <w:spacing w:after="0" w:line="240" w:lineRule="auto"/>
        <w:jc w:val="both"/>
        <w:rPr>
          <w:rFonts w:ascii="Symbol" w:hAnsi="Symbol" w:cs="Symbol"/>
          <w:sz w:val="22"/>
          <w:szCs w:val="24"/>
        </w:rPr>
      </w:pPr>
      <w:r w:rsidRPr="00D314B7">
        <w:rPr>
          <w:rFonts w:ascii="Arial" w:hAnsi="Arial" w:cs="Arial"/>
          <w:sz w:val="22"/>
          <w:szCs w:val="24"/>
        </w:rPr>
        <w:t xml:space="preserve">Signpost participants to vaccination requirements prior to travel. </w:t>
      </w:r>
    </w:p>
    <w:p w14:paraId="3A118D96"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4E71944D"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60"/>
        <w:rPr>
          <w:rFonts w:ascii="Symbol" w:hAnsi="Symbol" w:cs="Symbol"/>
          <w:sz w:val="22"/>
          <w:szCs w:val="24"/>
        </w:rPr>
      </w:pPr>
      <w:r w:rsidRPr="00D314B7">
        <w:rPr>
          <w:rFonts w:ascii="Arial" w:hAnsi="Arial" w:cs="Arial"/>
          <w:sz w:val="22"/>
          <w:szCs w:val="24"/>
        </w:rPr>
        <w:t xml:space="preserve">Provide detailed participant information packs with kit lists and general advice for the fieldwork, this may include identification of hazardous specimens and general food safety advice for the country visited. </w:t>
      </w:r>
    </w:p>
    <w:p w14:paraId="76531B85"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6D53BD71"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280"/>
        <w:rPr>
          <w:rFonts w:ascii="Symbol" w:hAnsi="Symbol" w:cs="Symbol"/>
          <w:sz w:val="22"/>
          <w:szCs w:val="24"/>
        </w:rPr>
      </w:pPr>
      <w:r w:rsidRPr="00D314B7">
        <w:rPr>
          <w:rFonts w:ascii="Arial" w:hAnsi="Arial" w:cs="Arial"/>
          <w:sz w:val="22"/>
          <w:szCs w:val="24"/>
        </w:rPr>
        <w:t xml:space="preserve">Ensure it is clear that the fieldwork is an educational visit/work rather than a holiday. If participants are planning to extend their stay there should be a very clear distinction between the time the course/work finishes and independent travel begins. A mixture of the two should not be permitted. </w:t>
      </w:r>
    </w:p>
    <w:p w14:paraId="40978945"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1079E13A" w14:textId="77777777" w:rsidR="00AD70D8" w:rsidRPr="00D314B7" w:rsidRDefault="00AD70D8" w:rsidP="00D314B7">
      <w:pPr>
        <w:widowControl w:val="0"/>
        <w:overflowPunct w:val="0"/>
        <w:autoSpaceDE w:val="0"/>
        <w:autoSpaceDN w:val="0"/>
        <w:adjustRightInd w:val="0"/>
        <w:spacing w:after="0" w:line="240" w:lineRule="auto"/>
        <w:ind w:left="720" w:right="280"/>
        <w:jc w:val="both"/>
        <w:rPr>
          <w:rFonts w:ascii="Symbol" w:hAnsi="Symbol" w:cs="Symbol"/>
          <w:sz w:val="22"/>
          <w:szCs w:val="24"/>
        </w:rPr>
      </w:pPr>
      <w:r w:rsidRPr="00D314B7">
        <w:rPr>
          <w:rFonts w:ascii="Arial" w:hAnsi="Arial" w:cs="Arial"/>
          <w:sz w:val="22"/>
          <w:szCs w:val="24"/>
        </w:rPr>
        <w:t xml:space="preserve">Definitions of ‘Down time’ and ‘Personal time’ should be communicated and an outline of how personal time will be arranged. </w:t>
      </w:r>
    </w:p>
    <w:p w14:paraId="2EC23AA6" w14:textId="77777777" w:rsidR="00AD70D8" w:rsidRPr="00D314B7" w:rsidRDefault="00AD70D8" w:rsidP="00D314B7">
      <w:pPr>
        <w:widowControl w:val="0"/>
        <w:autoSpaceDE w:val="0"/>
        <w:autoSpaceDN w:val="0"/>
        <w:adjustRightInd w:val="0"/>
        <w:spacing w:after="0" w:line="240" w:lineRule="auto"/>
        <w:rPr>
          <w:rFonts w:ascii="Symbol" w:hAnsi="Symbol" w:cs="Symbol"/>
          <w:sz w:val="22"/>
          <w:szCs w:val="24"/>
        </w:rPr>
      </w:pPr>
    </w:p>
    <w:p w14:paraId="6C50BE34" w14:textId="77777777" w:rsidR="00AD70D8" w:rsidRPr="00D314B7" w:rsidRDefault="00AD70D8" w:rsidP="00D314B7">
      <w:pPr>
        <w:widowControl w:val="0"/>
        <w:numPr>
          <w:ilvl w:val="0"/>
          <w:numId w:val="6"/>
        </w:numPr>
        <w:overflowPunct w:val="0"/>
        <w:autoSpaceDE w:val="0"/>
        <w:autoSpaceDN w:val="0"/>
        <w:adjustRightInd w:val="0"/>
        <w:spacing w:after="0" w:line="240" w:lineRule="auto"/>
        <w:ind w:right="280"/>
        <w:jc w:val="both"/>
        <w:rPr>
          <w:rFonts w:ascii="Symbol" w:hAnsi="Symbol" w:cs="Symbol"/>
          <w:sz w:val="22"/>
          <w:szCs w:val="24"/>
        </w:rPr>
      </w:pPr>
      <w:r w:rsidRPr="00D314B7">
        <w:rPr>
          <w:rFonts w:ascii="Arial" w:hAnsi="Arial" w:cs="Arial"/>
          <w:sz w:val="22"/>
          <w:szCs w:val="24"/>
        </w:rPr>
        <w:t xml:space="preserve">Explain the circumstances in which a participant may be asked to leave the fieldwork and return home at their own cost, and the likely consequences of disciplinary action. </w:t>
      </w:r>
    </w:p>
    <w:p w14:paraId="709DD12A" w14:textId="77777777" w:rsidR="00AD70D8" w:rsidRPr="00D314B7" w:rsidRDefault="00AD70D8" w:rsidP="00AD70D8">
      <w:pPr>
        <w:widowControl w:val="0"/>
        <w:autoSpaceDE w:val="0"/>
        <w:autoSpaceDN w:val="0"/>
        <w:adjustRightInd w:val="0"/>
        <w:spacing w:after="0" w:line="200" w:lineRule="exact"/>
        <w:rPr>
          <w:rFonts w:ascii="Symbol" w:hAnsi="Symbol" w:cs="Symbol"/>
          <w:sz w:val="22"/>
          <w:szCs w:val="24"/>
        </w:rPr>
      </w:pPr>
    </w:p>
    <w:p w14:paraId="716E3742" w14:textId="77777777" w:rsidR="00AD70D8" w:rsidRPr="00D314B7" w:rsidRDefault="00AD70D8" w:rsidP="00AD70D8">
      <w:pPr>
        <w:widowControl w:val="0"/>
        <w:autoSpaceDE w:val="0"/>
        <w:autoSpaceDN w:val="0"/>
        <w:adjustRightInd w:val="0"/>
        <w:spacing w:after="0" w:line="200" w:lineRule="exact"/>
        <w:rPr>
          <w:rFonts w:ascii="Symbol" w:hAnsi="Symbol" w:cs="Symbol"/>
          <w:sz w:val="22"/>
          <w:szCs w:val="24"/>
        </w:rPr>
      </w:pPr>
    </w:p>
    <w:p w14:paraId="2C4ADAAF" w14:textId="4E066409" w:rsidR="00AD70D8" w:rsidRDefault="00AD70D8" w:rsidP="00AD70D8">
      <w:pPr>
        <w:widowControl w:val="0"/>
        <w:autoSpaceDE w:val="0"/>
        <w:autoSpaceDN w:val="0"/>
        <w:adjustRightInd w:val="0"/>
        <w:spacing w:after="0" w:line="274" w:lineRule="exact"/>
        <w:rPr>
          <w:rFonts w:ascii="Symbol" w:hAnsi="Symbol" w:cs="Symbol"/>
          <w:szCs w:val="24"/>
        </w:rPr>
      </w:pPr>
    </w:p>
    <w:p w14:paraId="66389591" w14:textId="23CED5E3" w:rsidR="00A1520A" w:rsidRDefault="00A1520A" w:rsidP="00AD70D8">
      <w:pPr>
        <w:widowControl w:val="0"/>
        <w:autoSpaceDE w:val="0"/>
        <w:autoSpaceDN w:val="0"/>
        <w:adjustRightInd w:val="0"/>
        <w:spacing w:after="0" w:line="274" w:lineRule="exact"/>
        <w:rPr>
          <w:rFonts w:ascii="Symbol" w:hAnsi="Symbol" w:cs="Symbol"/>
          <w:szCs w:val="24"/>
        </w:rPr>
      </w:pPr>
    </w:p>
    <w:p w14:paraId="50F022C1" w14:textId="27723648" w:rsidR="00A1520A" w:rsidRDefault="00A1520A" w:rsidP="00AD70D8">
      <w:pPr>
        <w:widowControl w:val="0"/>
        <w:autoSpaceDE w:val="0"/>
        <w:autoSpaceDN w:val="0"/>
        <w:adjustRightInd w:val="0"/>
        <w:spacing w:after="0" w:line="274" w:lineRule="exact"/>
        <w:rPr>
          <w:rFonts w:ascii="Symbol" w:hAnsi="Symbol" w:cs="Symbol"/>
          <w:szCs w:val="24"/>
        </w:rPr>
      </w:pPr>
    </w:p>
    <w:p w14:paraId="63993EC6" w14:textId="77777777" w:rsidR="00A1520A" w:rsidRDefault="00A1520A" w:rsidP="00AD70D8">
      <w:pPr>
        <w:widowControl w:val="0"/>
        <w:autoSpaceDE w:val="0"/>
        <w:autoSpaceDN w:val="0"/>
        <w:adjustRightInd w:val="0"/>
        <w:spacing w:after="0" w:line="274" w:lineRule="exact"/>
        <w:rPr>
          <w:rFonts w:ascii="Symbol" w:hAnsi="Symbol" w:cs="Symbol"/>
          <w:szCs w:val="24"/>
        </w:rPr>
      </w:pPr>
    </w:p>
    <w:p w14:paraId="437BA56E" w14:textId="79864B4B" w:rsidR="00D314B7" w:rsidRDefault="00D314B7" w:rsidP="00AD70D8">
      <w:pPr>
        <w:widowControl w:val="0"/>
        <w:autoSpaceDE w:val="0"/>
        <w:autoSpaceDN w:val="0"/>
        <w:adjustRightInd w:val="0"/>
        <w:spacing w:after="0" w:line="274" w:lineRule="exact"/>
        <w:rPr>
          <w:rFonts w:ascii="Symbol" w:hAnsi="Symbol" w:cs="Symbol"/>
          <w:szCs w:val="24"/>
        </w:rPr>
      </w:pPr>
    </w:p>
    <w:p w14:paraId="30037063" w14:textId="0EFB4E6C" w:rsidR="00D314B7" w:rsidRDefault="00D314B7" w:rsidP="00AD70D8">
      <w:pPr>
        <w:widowControl w:val="0"/>
        <w:autoSpaceDE w:val="0"/>
        <w:autoSpaceDN w:val="0"/>
        <w:adjustRightInd w:val="0"/>
        <w:spacing w:after="0" w:line="274" w:lineRule="exact"/>
        <w:rPr>
          <w:rFonts w:ascii="Symbol" w:hAnsi="Symbol" w:cs="Symbol"/>
          <w:szCs w:val="24"/>
        </w:rPr>
      </w:pPr>
    </w:p>
    <w:p w14:paraId="59FC5183" w14:textId="3FCFE4FC" w:rsidR="00D314B7" w:rsidRDefault="00D314B7" w:rsidP="00AD70D8">
      <w:pPr>
        <w:widowControl w:val="0"/>
        <w:autoSpaceDE w:val="0"/>
        <w:autoSpaceDN w:val="0"/>
        <w:adjustRightInd w:val="0"/>
        <w:spacing w:after="0" w:line="274" w:lineRule="exact"/>
        <w:rPr>
          <w:rFonts w:ascii="Symbol" w:hAnsi="Symbol" w:cs="Symbol"/>
          <w:szCs w:val="24"/>
        </w:rPr>
      </w:pPr>
    </w:p>
    <w:p w14:paraId="187A98BB" w14:textId="77777777" w:rsidR="00D314B7" w:rsidRDefault="00D314B7" w:rsidP="00D314B7">
      <w:pPr>
        <w:widowControl w:val="0"/>
        <w:overflowPunct w:val="0"/>
        <w:autoSpaceDE w:val="0"/>
        <w:autoSpaceDN w:val="0"/>
        <w:adjustRightInd w:val="0"/>
        <w:spacing w:after="0" w:line="240" w:lineRule="auto"/>
        <w:jc w:val="both"/>
        <w:rPr>
          <w:rFonts w:ascii="Arial" w:hAnsi="Arial" w:cs="Arial"/>
          <w:b/>
          <w:bCs/>
          <w:sz w:val="24"/>
          <w:szCs w:val="24"/>
        </w:rPr>
      </w:pPr>
    </w:p>
    <w:p w14:paraId="4EB44137" w14:textId="6411C334" w:rsidR="00AD70D8" w:rsidRDefault="00AD70D8" w:rsidP="00D314B7">
      <w:pPr>
        <w:widowControl w:val="0"/>
        <w:overflowPunct w:val="0"/>
        <w:autoSpaceDE w:val="0"/>
        <w:autoSpaceDN w:val="0"/>
        <w:adjustRightInd w:val="0"/>
        <w:spacing w:after="0" w:line="240" w:lineRule="auto"/>
        <w:jc w:val="both"/>
        <w:rPr>
          <w:rFonts w:ascii="Symbol" w:hAnsi="Symbol" w:cs="Symbol"/>
          <w:sz w:val="24"/>
          <w:szCs w:val="24"/>
        </w:rPr>
      </w:pPr>
      <w:r>
        <w:rPr>
          <w:rFonts w:ascii="Arial" w:hAnsi="Arial" w:cs="Arial"/>
          <w:b/>
          <w:bCs/>
          <w:sz w:val="24"/>
          <w:szCs w:val="24"/>
        </w:rPr>
        <w:t xml:space="preserve">Participant information pack </w:t>
      </w:r>
    </w:p>
    <w:p w14:paraId="7436CC6B" w14:textId="77777777" w:rsidR="00AD70D8" w:rsidRDefault="00AD70D8" w:rsidP="00AD70D8">
      <w:pPr>
        <w:widowControl w:val="0"/>
        <w:autoSpaceDE w:val="0"/>
        <w:autoSpaceDN w:val="0"/>
        <w:adjustRightInd w:val="0"/>
        <w:spacing w:after="0" w:line="200" w:lineRule="exact"/>
        <w:rPr>
          <w:rFonts w:ascii="Times New Roman" w:hAnsi="Times New Roman"/>
          <w:sz w:val="24"/>
          <w:szCs w:val="24"/>
        </w:rPr>
      </w:pPr>
    </w:p>
    <w:p w14:paraId="754D2538" w14:textId="77777777" w:rsidR="00AD70D8" w:rsidRDefault="00AD70D8" w:rsidP="00AD70D8">
      <w:pPr>
        <w:widowControl w:val="0"/>
        <w:autoSpaceDE w:val="0"/>
        <w:autoSpaceDN w:val="0"/>
        <w:adjustRightInd w:val="0"/>
        <w:spacing w:after="0" w:line="326" w:lineRule="exact"/>
        <w:rPr>
          <w:rFonts w:ascii="Times New Roman" w:hAnsi="Times New Roman"/>
          <w:sz w:val="24"/>
          <w:szCs w:val="24"/>
        </w:rPr>
      </w:pPr>
    </w:p>
    <w:p w14:paraId="2B99DB64" w14:textId="05EAE526" w:rsidR="00AD70D8" w:rsidRPr="00D314B7" w:rsidRDefault="00AD70D8" w:rsidP="00D314B7">
      <w:pPr>
        <w:widowControl w:val="0"/>
        <w:overflowPunct w:val="0"/>
        <w:autoSpaceDE w:val="0"/>
        <w:autoSpaceDN w:val="0"/>
        <w:adjustRightInd w:val="0"/>
        <w:spacing w:after="0" w:line="240" w:lineRule="auto"/>
        <w:rPr>
          <w:rFonts w:ascii="Times New Roman" w:hAnsi="Times New Roman"/>
          <w:sz w:val="22"/>
          <w:szCs w:val="22"/>
        </w:rPr>
      </w:pPr>
      <w:r w:rsidRPr="00D314B7">
        <w:rPr>
          <w:rFonts w:ascii="Arial" w:hAnsi="Arial" w:cs="Arial"/>
          <w:sz w:val="22"/>
          <w:szCs w:val="22"/>
        </w:rPr>
        <w:t xml:space="preserve">For supervised courses a participant information pack should be produced. This will contain all the information the participant needs to know about the fieldwork in a </w:t>
      </w:r>
      <w:r w:rsidR="00D314B7" w:rsidRPr="00D314B7">
        <w:rPr>
          <w:rFonts w:ascii="Arial" w:hAnsi="Arial" w:cs="Arial"/>
        </w:rPr>
        <w:t>user-friendly</w:t>
      </w:r>
      <w:r w:rsidRPr="00D314B7">
        <w:rPr>
          <w:rFonts w:ascii="Arial" w:hAnsi="Arial" w:cs="Arial"/>
          <w:sz w:val="22"/>
          <w:szCs w:val="22"/>
        </w:rPr>
        <w:t xml:space="preserve"> format. The health and safety elements mentioned below are just one element of the information likely to be included with this pack. Off-site work can be intense and demanding, key to minimising these negative effects is effective briefing of the participants with suitable information. Participants need to be able to mentally prepare themselves so they are not surprised about the environment in which they find themselves once on the course or during the fieldwork.</w:t>
      </w:r>
    </w:p>
    <w:p w14:paraId="48826385" w14:textId="77777777" w:rsidR="00AD70D8" w:rsidRPr="00D314B7" w:rsidRDefault="00AD70D8" w:rsidP="00D314B7">
      <w:pPr>
        <w:widowControl w:val="0"/>
        <w:autoSpaceDE w:val="0"/>
        <w:autoSpaceDN w:val="0"/>
        <w:adjustRightInd w:val="0"/>
        <w:spacing w:after="0" w:line="240" w:lineRule="auto"/>
        <w:rPr>
          <w:rFonts w:ascii="Times New Roman" w:hAnsi="Times New Roman"/>
          <w:sz w:val="22"/>
          <w:szCs w:val="22"/>
        </w:rPr>
      </w:pPr>
    </w:p>
    <w:p w14:paraId="4D30B723" w14:textId="55DC98C3" w:rsidR="00AD70D8" w:rsidRPr="00D314B7" w:rsidRDefault="00AD70D8" w:rsidP="00D314B7">
      <w:pPr>
        <w:widowControl w:val="0"/>
        <w:autoSpaceDE w:val="0"/>
        <w:autoSpaceDN w:val="0"/>
        <w:adjustRightInd w:val="0"/>
        <w:spacing w:after="0" w:line="240" w:lineRule="auto"/>
        <w:rPr>
          <w:rFonts w:ascii="Times New Roman" w:hAnsi="Times New Roman"/>
          <w:sz w:val="22"/>
          <w:szCs w:val="22"/>
        </w:rPr>
      </w:pPr>
      <w:r w:rsidRPr="00D314B7">
        <w:rPr>
          <w:rFonts w:ascii="Arial" w:hAnsi="Arial" w:cs="Arial"/>
          <w:sz w:val="22"/>
          <w:szCs w:val="22"/>
        </w:rPr>
        <w:t>Issues covered in the information pack should include the following (non</w:t>
      </w:r>
      <w:r w:rsidR="00D314B7">
        <w:rPr>
          <w:rFonts w:ascii="Arial" w:hAnsi="Arial" w:cs="Arial"/>
        </w:rPr>
        <w:t>-</w:t>
      </w:r>
      <w:r w:rsidRPr="00D314B7">
        <w:rPr>
          <w:rFonts w:ascii="Arial" w:hAnsi="Arial" w:cs="Arial"/>
          <w:sz w:val="22"/>
          <w:szCs w:val="22"/>
        </w:rPr>
        <w:t>exhaustive)</w:t>
      </w:r>
      <w:r w:rsidR="00D314B7">
        <w:rPr>
          <w:rFonts w:ascii="Arial" w:hAnsi="Arial" w:cs="Arial"/>
        </w:rPr>
        <w:t>:</w:t>
      </w:r>
    </w:p>
    <w:p w14:paraId="60EEA10A" w14:textId="77777777" w:rsidR="00AD70D8" w:rsidRPr="00D314B7" w:rsidRDefault="00AD70D8" w:rsidP="00D314B7">
      <w:pPr>
        <w:widowControl w:val="0"/>
        <w:autoSpaceDE w:val="0"/>
        <w:autoSpaceDN w:val="0"/>
        <w:adjustRightInd w:val="0"/>
        <w:spacing w:after="0" w:line="240" w:lineRule="auto"/>
        <w:rPr>
          <w:rFonts w:ascii="Times New Roman" w:hAnsi="Times New Roman"/>
          <w:sz w:val="22"/>
          <w:szCs w:val="22"/>
        </w:rPr>
      </w:pPr>
    </w:p>
    <w:p w14:paraId="0F01E2A1"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Price or costs involved. </w:t>
      </w:r>
    </w:p>
    <w:p w14:paraId="565FED10"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Participant Code of Conduct. </w:t>
      </w:r>
    </w:p>
    <w:p w14:paraId="39166FF4"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Leadership team composition and competency. </w:t>
      </w:r>
    </w:p>
    <w:p w14:paraId="2CD1C81F"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Travel plans, timings and duration. </w:t>
      </w:r>
    </w:p>
    <w:p w14:paraId="06F716FF"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Emergency contact information and emergency evacuation procedure. </w:t>
      </w:r>
    </w:p>
    <w:p w14:paraId="5039DDEC"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Insurance provision. </w:t>
      </w:r>
    </w:p>
    <w:p w14:paraId="570383CB"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Working protocol. </w:t>
      </w:r>
    </w:p>
    <w:p w14:paraId="3CE3F384"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Project risk assessment. </w:t>
      </w:r>
    </w:p>
    <w:p w14:paraId="1001D098"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Kit lists, including medical and vaccination. </w:t>
      </w:r>
    </w:p>
    <w:p w14:paraId="30AC0F31"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Distance to medical facilities (in time). </w:t>
      </w:r>
    </w:p>
    <w:p w14:paraId="53CF9893"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Any requirements of participants. </w:t>
      </w:r>
    </w:p>
    <w:p w14:paraId="207D4D3F" w14:textId="77777777" w:rsidR="00AD70D8" w:rsidRPr="00D314B7" w:rsidRDefault="00AD70D8" w:rsidP="00D314B7">
      <w:pPr>
        <w:widowControl w:val="0"/>
        <w:numPr>
          <w:ilvl w:val="0"/>
          <w:numId w:val="19"/>
        </w:numPr>
        <w:overflowPunct w:val="0"/>
        <w:autoSpaceDE w:val="0"/>
        <w:autoSpaceDN w:val="0"/>
        <w:adjustRightInd w:val="0"/>
        <w:spacing w:after="0" w:line="360" w:lineRule="auto"/>
        <w:ind w:right="40"/>
        <w:jc w:val="both"/>
        <w:rPr>
          <w:rFonts w:ascii="Symbol" w:hAnsi="Symbol" w:cs="Symbol"/>
          <w:sz w:val="22"/>
          <w:szCs w:val="24"/>
        </w:rPr>
      </w:pPr>
      <w:r w:rsidRPr="00D314B7">
        <w:rPr>
          <w:rFonts w:ascii="Arial" w:hAnsi="Arial" w:cs="Arial"/>
          <w:sz w:val="22"/>
          <w:szCs w:val="24"/>
        </w:rPr>
        <w:t xml:space="preserve">Resume of culture including any security issues and host country legislation which they may fall foul of. </w:t>
      </w:r>
    </w:p>
    <w:p w14:paraId="02092229"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Skills required for particular activities, including fitness requirements. </w:t>
      </w:r>
    </w:p>
    <w:p w14:paraId="3370422E"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Draft or final itinerary. </w:t>
      </w:r>
    </w:p>
    <w:p w14:paraId="74A7BCE5"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Arrangements for personal time and down time. </w:t>
      </w:r>
    </w:p>
    <w:p w14:paraId="62069A65"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Accommodation and catering information. </w:t>
      </w:r>
    </w:p>
    <w:p w14:paraId="5B97066B" w14:textId="77777777" w:rsidR="00AD70D8" w:rsidRPr="00D314B7" w:rsidRDefault="00AD70D8" w:rsidP="00D314B7">
      <w:pPr>
        <w:widowControl w:val="0"/>
        <w:numPr>
          <w:ilvl w:val="0"/>
          <w:numId w:val="19"/>
        </w:numPr>
        <w:overflowPunct w:val="0"/>
        <w:autoSpaceDE w:val="0"/>
        <w:autoSpaceDN w:val="0"/>
        <w:adjustRightInd w:val="0"/>
        <w:spacing w:after="0" w:line="360" w:lineRule="auto"/>
        <w:jc w:val="both"/>
        <w:rPr>
          <w:rFonts w:ascii="Symbol" w:hAnsi="Symbol" w:cs="Symbol"/>
          <w:sz w:val="22"/>
          <w:szCs w:val="24"/>
        </w:rPr>
      </w:pPr>
      <w:r w:rsidRPr="00D314B7">
        <w:rPr>
          <w:rFonts w:ascii="Arial" w:hAnsi="Arial" w:cs="Arial"/>
          <w:sz w:val="22"/>
          <w:szCs w:val="24"/>
        </w:rPr>
        <w:t xml:space="preserve">Awareness of environmental conditions e.g. security, diseases, hot weather, dehydration, insects and advice on dealing with these. </w:t>
      </w:r>
    </w:p>
    <w:p w14:paraId="22591A9A" w14:textId="77777777" w:rsidR="00AD70D8" w:rsidRPr="00D314B7" w:rsidRDefault="00AD70D8" w:rsidP="00D314B7">
      <w:pPr>
        <w:widowControl w:val="0"/>
        <w:numPr>
          <w:ilvl w:val="0"/>
          <w:numId w:val="19"/>
        </w:numPr>
        <w:overflowPunct w:val="0"/>
        <w:autoSpaceDE w:val="0"/>
        <w:autoSpaceDN w:val="0"/>
        <w:adjustRightInd w:val="0"/>
        <w:spacing w:after="0" w:line="360" w:lineRule="auto"/>
        <w:ind w:right="240"/>
        <w:jc w:val="both"/>
        <w:rPr>
          <w:rFonts w:ascii="Symbol" w:hAnsi="Symbol" w:cs="Symbol"/>
          <w:sz w:val="22"/>
          <w:szCs w:val="24"/>
        </w:rPr>
      </w:pPr>
      <w:r w:rsidRPr="00D314B7">
        <w:rPr>
          <w:rFonts w:ascii="Arial" w:hAnsi="Arial" w:cs="Arial"/>
          <w:sz w:val="22"/>
          <w:szCs w:val="24"/>
        </w:rPr>
        <w:t xml:space="preserve">Clear information on any element of the trip which presents a high level of residual risk and what the implications of this might be. </w:t>
      </w:r>
    </w:p>
    <w:p w14:paraId="6CFBB3D6" w14:textId="77777777" w:rsidR="00AD70D8" w:rsidRPr="00D314B7" w:rsidRDefault="00AD70D8" w:rsidP="00D314B7">
      <w:pPr>
        <w:widowControl w:val="0"/>
        <w:numPr>
          <w:ilvl w:val="0"/>
          <w:numId w:val="19"/>
        </w:numPr>
        <w:overflowPunct w:val="0"/>
        <w:autoSpaceDE w:val="0"/>
        <w:autoSpaceDN w:val="0"/>
        <w:adjustRightInd w:val="0"/>
        <w:spacing w:after="0" w:line="360" w:lineRule="auto"/>
        <w:ind w:right="360"/>
        <w:jc w:val="both"/>
        <w:rPr>
          <w:rFonts w:ascii="Symbol" w:hAnsi="Symbol" w:cs="Symbol"/>
          <w:sz w:val="22"/>
          <w:szCs w:val="24"/>
        </w:rPr>
        <w:sectPr w:rsidR="00AD70D8" w:rsidRPr="00D314B7" w:rsidSect="0005695F">
          <w:headerReference w:type="default" r:id="rId13"/>
          <w:footerReference w:type="default" r:id="rId14"/>
          <w:pgSz w:w="11906" w:h="16838"/>
          <w:pgMar w:top="1440" w:right="2126" w:bottom="777" w:left="1276" w:header="720" w:footer="720" w:gutter="0"/>
          <w:cols w:space="720" w:equalWidth="0">
            <w:col w:w="8504"/>
          </w:cols>
          <w:noEndnote/>
        </w:sectPr>
      </w:pPr>
      <w:r w:rsidRPr="00D314B7">
        <w:rPr>
          <w:rFonts w:ascii="Arial" w:hAnsi="Arial" w:cs="Arial"/>
          <w:sz w:val="22"/>
          <w:szCs w:val="24"/>
        </w:rPr>
        <w:t xml:space="preserve">Things they might not expect, not having home comforts, sharing, lack of privacy, what to </w:t>
      </w:r>
      <w:r w:rsidR="00436186" w:rsidRPr="00D314B7">
        <w:rPr>
          <w:rFonts w:ascii="Arial" w:hAnsi="Arial" w:cs="Arial"/>
          <w:sz w:val="22"/>
          <w:szCs w:val="24"/>
        </w:rPr>
        <w:t>do if they experience problems</w:t>
      </w:r>
    </w:p>
    <w:p w14:paraId="0F2EFCED" w14:textId="77777777" w:rsidR="0029254A" w:rsidRDefault="0029254A" w:rsidP="00470096">
      <w:pPr>
        <w:widowControl w:val="0"/>
        <w:autoSpaceDE w:val="0"/>
        <w:autoSpaceDN w:val="0"/>
        <w:adjustRightInd w:val="0"/>
        <w:spacing w:after="0" w:line="200" w:lineRule="exact"/>
        <w:rPr>
          <w:rFonts w:ascii="Times New Roman" w:hAnsi="Times New Roman"/>
          <w:sz w:val="24"/>
          <w:szCs w:val="24"/>
        </w:rPr>
      </w:pPr>
    </w:p>
    <w:sectPr w:rsidR="0029254A" w:rsidSect="003463AC">
      <w:pgSz w:w="11906" w:h="16838"/>
      <w:pgMar w:top="418" w:right="2267" w:bottom="1340" w:left="1437" w:header="720" w:footer="720" w:gutter="0"/>
      <w:cols w:space="720" w:equalWidth="0">
        <w:col w:w="15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D116" w14:textId="77777777" w:rsidR="00AB186D" w:rsidRDefault="00AB186D" w:rsidP="005C2E35">
      <w:pPr>
        <w:spacing w:after="0" w:line="240" w:lineRule="auto"/>
      </w:pPr>
      <w:r>
        <w:separator/>
      </w:r>
    </w:p>
  </w:endnote>
  <w:endnote w:type="continuationSeparator" w:id="0">
    <w:p w14:paraId="79BDA040" w14:textId="77777777" w:rsidR="00AB186D" w:rsidRDefault="00AB186D" w:rsidP="005C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52050"/>
      <w:docPartObj>
        <w:docPartGallery w:val="Page Numbers (Bottom of Page)"/>
        <w:docPartUnique/>
      </w:docPartObj>
    </w:sdtPr>
    <w:sdtEndPr>
      <w:rPr>
        <w:rFonts w:ascii="Arial" w:hAnsi="Arial" w:cs="Arial"/>
        <w:noProof/>
        <w:sz w:val="18"/>
      </w:rPr>
    </w:sdtEndPr>
    <w:sdtContent>
      <w:p w14:paraId="43048A72" w14:textId="77777777" w:rsidR="00F857D6" w:rsidRPr="00FD177D" w:rsidRDefault="00F857D6">
        <w:pPr>
          <w:pStyle w:val="Footer"/>
          <w:jc w:val="right"/>
          <w:rPr>
            <w:rFonts w:ascii="Arial" w:hAnsi="Arial" w:cs="Arial"/>
            <w:sz w:val="18"/>
          </w:rPr>
        </w:pPr>
        <w:r w:rsidRPr="00FD177D">
          <w:rPr>
            <w:rFonts w:ascii="Arial" w:hAnsi="Arial" w:cs="Arial"/>
            <w:sz w:val="18"/>
          </w:rPr>
          <w:fldChar w:fldCharType="begin"/>
        </w:r>
        <w:r w:rsidRPr="00FD177D">
          <w:rPr>
            <w:rFonts w:ascii="Arial" w:hAnsi="Arial" w:cs="Arial"/>
            <w:sz w:val="18"/>
          </w:rPr>
          <w:instrText xml:space="preserve"> PAGE   \* MERGEFORMAT </w:instrText>
        </w:r>
        <w:r w:rsidRPr="00FD177D">
          <w:rPr>
            <w:rFonts w:ascii="Arial" w:hAnsi="Arial" w:cs="Arial"/>
            <w:sz w:val="18"/>
          </w:rPr>
          <w:fldChar w:fldCharType="separate"/>
        </w:r>
        <w:r>
          <w:rPr>
            <w:rFonts w:ascii="Arial" w:hAnsi="Arial" w:cs="Arial"/>
            <w:noProof/>
            <w:sz w:val="18"/>
          </w:rPr>
          <w:t>13</w:t>
        </w:r>
        <w:r w:rsidRPr="00FD177D">
          <w:rPr>
            <w:rFonts w:ascii="Arial" w:hAnsi="Arial" w:cs="Arial"/>
            <w:noProof/>
            <w:sz w:val="18"/>
          </w:rPr>
          <w:fldChar w:fldCharType="end"/>
        </w:r>
      </w:p>
    </w:sdtContent>
  </w:sdt>
  <w:p w14:paraId="204008CA" w14:textId="77777777" w:rsidR="00F857D6" w:rsidRDefault="00F8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EC5C" w14:textId="77777777" w:rsidR="00AB186D" w:rsidRDefault="00AB186D" w:rsidP="005C2E35">
      <w:pPr>
        <w:spacing w:after="0" w:line="240" w:lineRule="auto"/>
      </w:pPr>
      <w:r>
        <w:separator/>
      </w:r>
    </w:p>
  </w:footnote>
  <w:footnote w:type="continuationSeparator" w:id="0">
    <w:p w14:paraId="264072AC" w14:textId="77777777" w:rsidR="00AB186D" w:rsidRDefault="00AB186D" w:rsidP="005C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B678" w14:textId="77777777" w:rsidR="00F857D6" w:rsidRDefault="00F857D6">
    <w:pPr>
      <w:pStyle w:val="Header"/>
    </w:pPr>
    <w:r>
      <w:tab/>
    </w:r>
    <w:r>
      <w:tab/>
      <w:t>V3.1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000072A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12F13C4"/>
    <w:multiLevelType w:val="hybridMultilevel"/>
    <w:tmpl w:val="60B8E28C"/>
    <w:lvl w:ilvl="0" w:tplc="C4963A00">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BD0A63"/>
    <w:multiLevelType w:val="hybridMultilevel"/>
    <w:tmpl w:val="48787F10"/>
    <w:lvl w:ilvl="0" w:tplc="C408F548">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823C2"/>
    <w:multiLevelType w:val="hybridMultilevel"/>
    <w:tmpl w:val="F69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837B1"/>
    <w:multiLevelType w:val="hybridMultilevel"/>
    <w:tmpl w:val="3708B24A"/>
    <w:lvl w:ilvl="0" w:tplc="00003D6C">
      <w:start w:val="3"/>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678E50D2">
      <w:start w:val="1"/>
      <w:numFmt w:val="lowerRoman"/>
      <w:lvlText w:val="%3."/>
      <w:lvlJc w:val="right"/>
      <w:pPr>
        <w:tabs>
          <w:tab w:val="num" w:pos="2160"/>
        </w:tabs>
        <w:ind w:left="2160" w:hanging="360"/>
      </w:pPr>
      <w:rPr>
        <w:rFonts w:ascii="Arial" w:hAnsi="Arial" w:cs="Aria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EA48EA"/>
    <w:multiLevelType w:val="hybridMultilevel"/>
    <w:tmpl w:val="6274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31897"/>
    <w:multiLevelType w:val="hybridMultilevel"/>
    <w:tmpl w:val="2E48C4C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443E0"/>
    <w:multiLevelType w:val="hybridMultilevel"/>
    <w:tmpl w:val="5BD6A09C"/>
    <w:lvl w:ilvl="0" w:tplc="C408F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23526"/>
    <w:multiLevelType w:val="hybridMultilevel"/>
    <w:tmpl w:val="56A09DE2"/>
    <w:lvl w:ilvl="0" w:tplc="C408F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D2C1F"/>
    <w:multiLevelType w:val="hybridMultilevel"/>
    <w:tmpl w:val="BFFE1408"/>
    <w:lvl w:ilvl="0" w:tplc="C408F548">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395542B"/>
    <w:multiLevelType w:val="hybridMultilevel"/>
    <w:tmpl w:val="D6EA4B50"/>
    <w:lvl w:ilvl="0" w:tplc="BE987E0C">
      <w:start w:val="1"/>
      <w:numFmt w:val="lowerRoman"/>
      <w:lvlText w:val="%1."/>
      <w:lvlJc w:val="righ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0C3487"/>
    <w:multiLevelType w:val="hybridMultilevel"/>
    <w:tmpl w:val="9EA4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260F"/>
    <w:multiLevelType w:val="hybridMultilevel"/>
    <w:tmpl w:val="F5D488FC"/>
    <w:lvl w:ilvl="0" w:tplc="E5A0D4D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E162C"/>
    <w:multiLevelType w:val="hybridMultilevel"/>
    <w:tmpl w:val="B49EB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 w:numId="9">
    <w:abstractNumId w:val="8"/>
  </w:num>
  <w:num w:numId="10">
    <w:abstractNumId w:val="18"/>
  </w:num>
  <w:num w:numId="11">
    <w:abstractNumId w:val="10"/>
  </w:num>
  <w:num w:numId="12">
    <w:abstractNumId w:val="12"/>
  </w:num>
  <w:num w:numId="13">
    <w:abstractNumId w:val="20"/>
  </w:num>
  <w:num w:numId="14">
    <w:abstractNumId w:val="11"/>
  </w:num>
  <w:num w:numId="15">
    <w:abstractNumId w:val="17"/>
  </w:num>
  <w:num w:numId="16">
    <w:abstractNumId w:val="13"/>
  </w:num>
  <w:num w:numId="17">
    <w:abstractNumId w:val="15"/>
  </w:num>
  <w:num w:numId="18">
    <w:abstractNumId w:val="14"/>
  </w:num>
  <w:num w:numId="19">
    <w:abstractNumId w:val="16"/>
  </w:num>
  <w:num w:numId="20">
    <w:abstractNumId w:val="19"/>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IiC/x8VmdLdB1i3TtPRn5c1TJGpBjaXSDeV/N0lvVbLsM6dVDjW22+yG1LOGovL8Jp/vG0G4AAzHzy48T5996w==" w:salt="IVLiH5RnIr26Z+LlOfTQi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F7"/>
    <w:rsid w:val="0005695F"/>
    <w:rsid w:val="000E26D5"/>
    <w:rsid w:val="000E57BF"/>
    <w:rsid w:val="0011596C"/>
    <w:rsid w:val="001258E5"/>
    <w:rsid w:val="001716AE"/>
    <w:rsid w:val="001943CB"/>
    <w:rsid w:val="001B03EF"/>
    <w:rsid w:val="001B1B37"/>
    <w:rsid w:val="001D06EE"/>
    <w:rsid w:val="001E3D1A"/>
    <w:rsid w:val="00257CB8"/>
    <w:rsid w:val="0027112B"/>
    <w:rsid w:val="0029038C"/>
    <w:rsid w:val="0029254A"/>
    <w:rsid w:val="002E369E"/>
    <w:rsid w:val="0030069F"/>
    <w:rsid w:val="00331D28"/>
    <w:rsid w:val="003463AC"/>
    <w:rsid w:val="00384405"/>
    <w:rsid w:val="003B3531"/>
    <w:rsid w:val="0040535C"/>
    <w:rsid w:val="00436186"/>
    <w:rsid w:val="00437382"/>
    <w:rsid w:val="00470096"/>
    <w:rsid w:val="004763E7"/>
    <w:rsid w:val="00483E4D"/>
    <w:rsid w:val="004A31F9"/>
    <w:rsid w:val="00533E6D"/>
    <w:rsid w:val="00541D7B"/>
    <w:rsid w:val="00573AFA"/>
    <w:rsid w:val="005771D9"/>
    <w:rsid w:val="005C192A"/>
    <w:rsid w:val="005C2E35"/>
    <w:rsid w:val="005C7F27"/>
    <w:rsid w:val="005D6E4C"/>
    <w:rsid w:val="005E7A37"/>
    <w:rsid w:val="00610987"/>
    <w:rsid w:val="006321C6"/>
    <w:rsid w:val="0064521E"/>
    <w:rsid w:val="006A0353"/>
    <w:rsid w:val="006E4206"/>
    <w:rsid w:val="006F7A9D"/>
    <w:rsid w:val="00751310"/>
    <w:rsid w:val="00766C45"/>
    <w:rsid w:val="00786B1A"/>
    <w:rsid w:val="007B4B5C"/>
    <w:rsid w:val="007F2A8D"/>
    <w:rsid w:val="00804ACF"/>
    <w:rsid w:val="008139CC"/>
    <w:rsid w:val="0085363A"/>
    <w:rsid w:val="008748D3"/>
    <w:rsid w:val="00893758"/>
    <w:rsid w:val="008A3430"/>
    <w:rsid w:val="008C5CA3"/>
    <w:rsid w:val="008E6A0C"/>
    <w:rsid w:val="008F1ABA"/>
    <w:rsid w:val="008F2DD1"/>
    <w:rsid w:val="008F5A86"/>
    <w:rsid w:val="00995509"/>
    <w:rsid w:val="009C749B"/>
    <w:rsid w:val="009D47CF"/>
    <w:rsid w:val="00A1520A"/>
    <w:rsid w:val="00A5622A"/>
    <w:rsid w:val="00AB186D"/>
    <w:rsid w:val="00AB677C"/>
    <w:rsid w:val="00AB6AFA"/>
    <w:rsid w:val="00AD2525"/>
    <w:rsid w:val="00AD70D8"/>
    <w:rsid w:val="00AE4235"/>
    <w:rsid w:val="00AF5D78"/>
    <w:rsid w:val="00B321BF"/>
    <w:rsid w:val="00C0705A"/>
    <w:rsid w:val="00C23FA9"/>
    <w:rsid w:val="00CA0223"/>
    <w:rsid w:val="00CC3496"/>
    <w:rsid w:val="00CF39A2"/>
    <w:rsid w:val="00D00056"/>
    <w:rsid w:val="00D00F66"/>
    <w:rsid w:val="00D314B7"/>
    <w:rsid w:val="00D61772"/>
    <w:rsid w:val="00D8208E"/>
    <w:rsid w:val="00D833F1"/>
    <w:rsid w:val="00DB231B"/>
    <w:rsid w:val="00DC78BF"/>
    <w:rsid w:val="00DD01F1"/>
    <w:rsid w:val="00E07EC3"/>
    <w:rsid w:val="00E30D31"/>
    <w:rsid w:val="00E34083"/>
    <w:rsid w:val="00E45054"/>
    <w:rsid w:val="00E52788"/>
    <w:rsid w:val="00E9613C"/>
    <w:rsid w:val="00EA3BD7"/>
    <w:rsid w:val="00ED7084"/>
    <w:rsid w:val="00F22078"/>
    <w:rsid w:val="00F46EF7"/>
    <w:rsid w:val="00F74707"/>
    <w:rsid w:val="00F857D6"/>
    <w:rsid w:val="00FD177D"/>
    <w:rsid w:val="00FF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0263EBE"/>
  <w14:defaultImageDpi w14:val="0"/>
  <w15:docId w15:val="{F494AEF7-F4E8-4000-9D8E-AC75126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AE"/>
  </w:style>
  <w:style w:type="paragraph" w:styleId="Heading1">
    <w:name w:val="heading 1"/>
    <w:basedOn w:val="Normal"/>
    <w:next w:val="Normal"/>
    <w:link w:val="Heading1Char"/>
    <w:uiPriority w:val="9"/>
    <w:qFormat/>
    <w:rsid w:val="001716A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16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716A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716A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716A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716A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716A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716A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716A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66"/>
    <w:rPr>
      <w:rFonts w:ascii="Segoe UI" w:hAnsi="Segoe UI" w:cs="Segoe UI"/>
      <w:sz w:val="18"/>
      <w:szCs w:val="18"/>
    </w:rPr>
  </w:style>
  <w:style w:type="paragraph" w:styleId="Header">
    <w:name w:val="header"/>
    <w:basedOn w:val="Normal"/>
    <w:link w:val="HeaderChar"/>
    <w:uiPriority w:val="99"/>
    <w:unhideWhenUsed/>
    <w:rsid w:val="005C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35"/>
  </w:style>
  <w:style w:type="paragraph" w:styleId="Footer">
    <w:name w:val="footer"/>
    <w:basedOn w:val="Normal"/>
    <w:link w:val="FooterChar"/>
    <w:uiPriority w:val="99"/>
    <w:unhideWhenUsed/>
    <w:rsid w:val="005C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35"/>
  </w:style>
  <w:style w:type="table" w:styleId="TableGrid">
    <w:name w:val="Table Grid"/>
    <w:basedOn w:val="TableNormal"/>
    <w:uiPriority w:val="39"/>
    <w:rsid w:val="00FD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8BF"/>
    <w:pPr>
      <w:ind w:left="720"/>
      <w:contextualSpacing/>
    </w:pPr>
  </w:style>
  <w:style w:type="character" w:styleId="CommentReference">
    <w:name w:val="annotation reference"/>
    <w:basedOn w:val="DefaultParagraphFont"/>
    <w:uiPriority w:val="99"/>
    <w:semiHidden/>
    <w:unhideWhenUsed/>
    <w:rsid w:val="00F22078"/>
    <w:rPr>
      <w:sz w:val="16"/>
      <w:szCs w:val="16"/>
    </w:rPr>
  </w:style>
  <w:style w:type="paragraph" w:styleId="CommentText">
    <w:name w:val="annotation text"/>
    <w:basedOn w:val="Normal"/>
    <w:link w:val="CommentTextChar"/>
    <w:uiPriority w:val="99"/>
    <w:semiHidden/>
    <w:unhideWhenUsed/>
    <w:rsid w:val="00F22078"/>
    <w:pPr>
      <w:spacing w:line="240" w:lineRule="auto"/>
    </w:pPr>
  </w:style>
  <w:style w:type="character" w:customStyle="1" w:styleId="CommentTextChar">
    <w:name w:val="Comment Text Char"/>
    <w:basedOn w:val="DefaultParagraphFont"/>
    <w:link w:val="CommentText"/>
    <w:uiPriority w:val="99"/>
    <w:semiHidden/>
    <w:rsid w:val="00F22078"/>
    <w:rPr>
      <w:sz w:val="20"/>
      <w:szCs w:val="20"/>
    </w:rPr>
  </w:style>
  <w:style w:type="paragraph" w:styleId="CommentSubject">
    <w:name w:val="annotation subject"/>
    <w:basedOn w:val="CommentText"/>
    <w:next w:val="CommentText"/>
    <w:link w:val="CommentSubjectChar"/>
    <w:uiPriority w:val="99"/>
    <w:semiHidden/>
    <w:unhideWhenUsed/>
    <w:rsid w:val="00F22078"/>
    <w:rPr>
      <w:b/>
      <w:bCs/>
    </w:rPr>
  </w:style>
  <w:style w:type="character" w:customStyle="1" w:styleId="CommentSubjectChar">
    <w:name w:val="Comment Subject Char"/>
    <w:basedOn w:val="CommentTextChar"/>
    <w:link w:val="CommentSubject"/>
    <w:uiPriority w:val="99"/>
    <w:semiHidden/>
    <w:rsid w:val="00F22078"/>
    <w:rPr>
      <w:b/>
      <w:bCs/>
      <w:sz w:val="20"/>
      <w:szCs w:val="20"/>
    </w:rPr>
  </w:style>
  <w:style w:type="character" w:styleId="Hyperlink">
    <w:name w:val="Hyperlink"/>
    <w:basedOn w:val="DefaultParagraphFont"/>
    <w:uiPriority w:val="99"/>
    <w:unhideWhenUsed/>
    <w:rsid w:val="00533E6D"/>
    <w:rPr>
      <w:color w:val="0000FF" w:themeColor="hyperlink"/>
      <w:u w:val="single"/>
    </w:rPr>
  </w:style>
  <w:style w:type="character" w:styleId="UnresolvedMention">
    <w:name w:val="Unresolved Mention"/>
    <w:basedOn w:val="DefaultParagraphFont"/>
    <w:uiPriority w:val="99"/>
    <w:semiHidden/>
    <w:unhideWhenUsed/>
    <w:rsid w:val="00533E6D"/>
    <w:rPr>
      <w:color w:val="605E5C"/>
      <w:shd w:val="clear" w:color="auto" w:fill="E1DFDD"/>
    </w:rPr>
  </w:style>
  <w:style w:type="character" w:styleId="FollowedHyperlink">
    <w:name w:val="FollowedHyperlink"/>
    <w:basedOn w:val="DefaultParagraphFont"/>
    <w:uiPriority w:val="99"/>
    <w:semiHidden/>
    <w:unhideWhenUsed/>
    <w:rsid w:val="00533E6D"/>
    <w:rPr>
      <w:color w:val="800080" w:themeColor="followedHyperlink"/>
      <w:u w:val="single"/>
    </w:rPr>
  </w:style>
  <w:style w:type="character" w:customStyle="1" w:styleId="Heading1Char">
    <w:name w:val="Heading 1 Char"/>
    <w:basedOn w:val="DefaultParagraphFont"/>
    <w:link w:val="Heading1"/>
    <w:uiPriority w:val="9"/>
    <w:rsid w:val="001716A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16AE"/>
    <w:pPr>
      <w:outlineLvl w:val="9"/>
    </w:pPr>
  </w:style>
  <w:style w:type="paragraph" w:styleId="TOC2">
    <w:name w:val="toc 2"/>
    <w:basedOn w:val="Normal"/>
    <w:next w:val="Normal"/>
    <w:autoRedefine/>
    <w:uiPriority w:val="39"/>
    <w:unhideWhenUsed/>
    <w:rsid w:val="001716AE"/>
    <w:pPr>
      <w:spacing w:after="100" w:line="259" w:lineRule="auto"/>
      <w:ind w:left="220"/>
    </w:pPr>
    <w:rPr>
      <w:lang w:val="en-US" w:eastAsia="en-US"/>
    </w:rPr>
  </w:style>
  <w:style w:type="paragraph" w:styleId="TOC1">
    <w:name w:val="toc 1"/>
    <w:basedOn w:val="Normal"/>
    <w:next w:val="Normal"/>
    <w:autoRedefine/>
    <w:uiPriority w:val="39"/>
    <w:unhideWhenUsed/>
    <w:rsid w:val="001716AE"/>
    <w:pPr>
      <w:spacing w:after="100" w:line="259" w:lineRule="auto"/>
    </w:pPr>
    <w:rPr>
      <w:lang w:val="en-US" w:eastAsia="en-US"/>
    </w:rPr>
  </w:style>
  <w:style w:type="paragraph" w:styleId="TOC3">
    <w:name w:val="toc 3"/>
    <w:basedOn w:val="Normal"/>
    <w:next w:val="Normal"/>
    <w:autoRedefine/>
    <w:uiPriority w:val="39"/>
    <w:unhideWhenUsed/>
    <w:rsid w:val="001716AE"/>
    <w:pPr>
      <w:spacing w:after="100" w:line="259" w:lineRule="auto"/>
      <w:ind w:left="440"/>
    </w:pPr>
    <w:rPr>
      <w:lang w:val="en-US" w:eastAsia="en-US"/>
    </w:rPr>
  </w:style>
  <w:style w:type="character" w:customStyle="1" w:styleId="Heading2Char">
    <w:name w:val="Heading 2 Char"/>
    <w:basedOn w:val="DefaultParagraphFont"/>
    <w:link w:val="Heading2"/>
    <w:uiPriority w:val="9"/>
    <w:semiHidden/>
    <w:rsid w:val="001716A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716A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716A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716A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716A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716A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716A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716A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716A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716A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716A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716A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16AE"/>
    <w:rPr>
      <w:rFonts w:asciiTheme="majorHAnsi" w:eastAsiaTheme="majorEastAsia" w:hAnsiTheme="majorHAnsi" w:cstheme="majorBidi"/>
      <w:sz w:val="24"/>
      <w:szCs w:val="24"/>
    </w:rPr>
  </w:style>
  <w:style w:type="character" w:styleId="Strong">
    <w:name w:val="Strong"/>
    <w:basedOn w:val="DefaultParagraphFont"/>
    <w:uiPriority w:val="22"/>
    <w:qFormat/>
    <w:rsid w:val="001716AE"/>
    <w:rPr>
      <w:b/>
      <w:bCs/>
    </w:rPr>
  </w:style>
  <w:style w:type="character" w:styleId="Emphasis">
    <w:name w:val="Emphasis"/>
    <w:basedOn w:val="DefaultParagraphFont"/>
    <w:uiPriority w:val="20"/>
    <w:qFormat/>
    <w:rsid w:val="001716AE"/>
    <w:rPr>
      <w:i/>
      <w:iCs/>
    </w:rPr>
  </w:style>
  <w:style w:type="paragraph" w:styleId="NoSpacing">
    <w:name w:val="No Spacing"/>
    <w:uiPriority w:val="1"/>
    <w:qFormat/>
    <w:rsid w:val="001716AE"/>
    <w:pPr>
      <w:spacing w:after="0" w:line="240" w:lineRule="auto"/>
    </w:pPr>
  </w:style>
  <w:style w:type="paragraph" w:styleId="Quote">
    <w:name w:val="Quote"/>
    <w:basedOn w:val="Normal"/>
    <w:next w:val="Normal"/>
    <w:link w:val="QuoteChar"/>
    <w:uiPriority w:val="29"/>
    <w:qFormat/>
    <w:rsid w:val="001716A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716AE"/>
    <w:rPr>
      <w:i/>
      <w:iCs/>
      <w:color w:val="404040" w:themeColor="text1" w:themeTint="BF"/>
    </w:rPr>
  </w:style>
  <w:style w:type="paragraph" w:styleId="IntenseQuote">
    <w:name w:val="Intense Quote"/>
    <w:basedOn w:val="Normal"/>
    <w:next w:val="Normal"/>
    <w:link w:val="IntenseQuoteChar"/>
    <w:uiPriority w:val="30"/>
    <w:qFormat/>
    <w:rsid w:val="001716A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716A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716AE"/>
    <w:rPr>
      <w:i/>
      <w:iCs/>
      <w:color w:val="404040" w:themeColor="text1" w:themeTint="BF"/>
    </w:rPr>
  </w:style>
  <w:style w:type="character" w:styleId="IntenseEmphasis">
    <w:name w:val="Intense Emphasis"/>
    <w:basedOn w:val="DefaultParagraphFont"/>
    <w:uiPriority w:val="21"/>
    <w:qFormat/>
    <w:rsid w:val="001716AE"/>
    <w:rPr>
      <w:b/>
      <w:bCs/>
      <w:i/>
      <w:iCs/>
    </w:rPr>
  </w:style>
  <w:style w:type="character" w:styleId="SubtleReference">
    <w:name w:val="Subtle Reference"/>
    <w:basedOn w:val="DefaultParagraphFont"/>
    <w:uiPriority w:val="31"/>
    <w:qFormat/>
    <w:rsid w:val="001716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16AE"/>
    <w:rPr>
      <w:b/>
      <w:bCs/>
      <w:smallCaps/>
      <w:spacing w:val="5"/>
      <w:u w:val="single"/>
    </w:rPr>
  </w:style>
  <w:style w:type="character" w:styleId="BookTitle">
    <w:name w:val="Book Title"/>
    <w:basedOn w:val="DefaultParagraphFont"/>
    <w:uiPriority w:val="33"/>
    <w:qFormat/>
    <w:rsid w:val="001716AE"/>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hope.ac.uk/media/gateway/staffgateway/governance/healthandsafetydocuments/Fieldwork%20Travel%20Plan%20and%20Risk%20Assess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C56A-016B-4C4F-B7C4-BC36472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4374</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cp:lastModifiedBy>fahye@hope.ac.uk</cp:lastModifiedBy>
  <cp:revision>2</cp:revision>
  <cp:lastPrinted>2022-07-05T14:14:00Z</cp:lastPrinted>
  <dcterms:created xsi:type="dcterms:W3CDTF">2023-10-06T14:57:00Z</dcterms:created>
  <dcterms:modified xsi:type="dcterms:W3CDTF">2023-10-06T14:57:00Z</dcterms:modified>
</cp:coreProperties>
</file>